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AB" w:rsidRPr="000204C0" w:rsidRDefault="002C510C" w:rsidP="00B81EAB">
      <w:pPr>
        <w:jc w:val="center"/>
        <w:rPr>
          <w:rFonts w:ascii="仿宋_GB2312" w:eastAsia="仿宋_GB2312"/>
          <w:b/>
        </w:rPr>
      </w:pPr>
      <w:r>
        <w:rPr>
          <w:rFonts w:ascii="仿宋_GB2312" w:eastAsia="仿宋_GB2312"/>
          <w:b/>
          <w:noProof/>
          <w:sz w:val="28"/>
          <w:szCs w:val="28"/>
        </w:rPr>
        <w:drawing>
          <wp:inline distT="0" distB="0" distL="0" distR="0">
            <wp:extent cx="5219700" cy="3609975"/>
            <wp:effectExtent l="19050" t="0" r="0" b="0"/>
            <wp:docPr id="1" name="图片 1" descr="新图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新图标2.JPG"/>
                    <pic:cNvPicPr>
                      <a:picLocks noChangeAspect="1" noChangeArrowheads="1"/>
                    </pic:cNvPicPr>
                  </pic:nvPicPr>
                  <pic:blipFill>
                    <a:blip r:embed="rId8" cstate="print"/>
                    <a:srcRect/>
                    <a:stretch>
                      <a:fillRect/>
                    </a:stretch>
                  </pic:blipFill>
                  <pic:spPr bwMode="auto">
                    <a:xfrm>
                      <a:off x="0" y="0"/>
                      <a:ext cx="5219700" cy="3609975"/>
                    </a:xfrm>
                    <a:prstGeom prst="rect">
                      <a:avLst/>
                    </a:prstGeom>
                    <a:noFill/>
                    <a:ln w="9525">
                      <a:noFill/>
                      <a:miter lim="800000"/>
                      <a:headEnd/>
                      <a:tailEnd/>
                    </a:ln>
                  </pic:spPr>
                </pic:pic>
              </a:graphicData>
            </a:graphic>
          </wp:inline>
        </w:drawing>
      </w:r>
      <w:r w:rsidR="00B54E0B" w:rsidRPr="000204C0">
        <w:rPr>
          <w:rFonts w:ascii="仿宋_GB2312" w:eastAsia="仿宋_GB2312" w:hint="eastAsia"/>
          <w:b/>
          <w:sz w:val="28"/>
          <w:szCs w:val="28"/>
        </w:rPr>
        <w:t>第</w:t>
      </w:r>
      <w:r w:rsidR="00B54E0B">
        <w:rPr>
          <w:rFonts w:ascii="仿宋_GB2312" w:eastAsia="仿宋_GB2312" w:hint="eastAsia"/>
          <w:b/>
          <w:sz w:val="28"/>
          <w:szCs w:val="28"/>
        </w:rPr>
        <w:t>二十</w:t>
      </w:r>
      <w:r w:rsidR="00881802">
        <w:rPr>
          <w:rFonts w:ascii="仿宋_GB2312" w:eastAsia="仿宋_GB2312" w:hint="eastAsia"/>
          <w:b/>
          <w:sz w:val="28"/>
          <w:szCs w:val="28"/>
        </w:rPr>
        <w:t>四</w:t>
      </w:r>
      <w:r w:rsidR="003F0C93">
        <w:rPr>
          <w:rFonts w:ascii="仿宋_GB2312" w:eastAsia="仿宋_GB2312" w:hint="eastAsia"/>
          <w:b/>
          <w:sz w:val="28"/>
          <w:szCs w:val="28"/>
        </w:rPr>
        <w:t>期</w:t>
      </w:r>
      <w:r w:rsidR="00B81EAB" w:rsidRPr="000204C0">
        <w:rPr>
          <w:rFonts w:ascii="仿宋_GB2312" w:eastAsia="仿宋_GB2312" w:hint="eastAsia"/>
          <w:b/>
          <w:sz w:val="28"/>
          <w:szCs w:val="28"/>
        </w:rPr>
        <w:t>（总</w:t>
      </w:r>
      <w:r w:rsidR="00345E5E" w:rsidRPr="000204C0">
        <w:rPr>
          <w:rFonts w:ascii="仿宋_GB2312" w:eastAsia="仿宋_GB2312" w:hint="eastAsia"/>
          <w:b/>
          <w:sz w:val="28"/>
          <w:szCs w:val="28"/>
        </w:rPr>
        <w:t>第</w:t>
      </w:r>
      <w:r w:rsidR="00B54E0B">
        <w:rPr>
          <w:rFonts w:ascii="仿宋_GB2312" w:eastAsia="仿宋_GB2312" w:hint="eastAsia"/>
          <w:b/>
          <w:sz w:val="28"/>
          <w:szCs w:val="28"/>
        </w:rPr>
        <w:t>21</w:t>
      </w:r>
      <w:r w:rsidR="00881802">
        <w:rPr>
          <w:rFonts w:ascii="仿宋_GB2312" w:eastAsia="仿宋_GB2312" w:hint="eastAsia"/>
          <w:b/>
          <w:sz w:val="28"/>
          <w:szCs w:val="28"/>
        </w:rPr>
        <w:t>9</w:t>
      </w:r>
      <w:r w:rsidR="00B81EAB" w:rsidRPr="000204C0">
        <w:rPr>
          <w:rFonts w:ascii="仿宋_GB2312" w:eastAsia="仿宋_GB2312" w:hint="eastAsia"/>
          <w:b/>
          <w:sz w:val="28"/>
          <w:szCs w:val="28"/>
        </w:rPr>
        <w:t>期）</w:t>
      </w:r>
    </w:p>
    <w:p w:rsidR="00B81EAB" w:rsidRPr="000204C0" w:rsidRDefault="00B81EAB" w:rsidP="001A0E38">
      <w:pPr>
        <w:ind w:firstLineChars="50" w:firstLine="120"/>
        <w:rPr>
          <w:rFonts w:ascii="仿宋_GB2312" w:eastAsia="仿宋_GB2312"/>
          <w:sz w:val="24"/>
        </w:rPr>
      </w:pPr>
      <w:r w:rsidRPr="000204C0">
        <w:rPr>
          <w:rFonts w:ascii="仿宋_GB2312" w:eastAsia="仿宋_GB2312" w:hint="eastAsia"/>
          <w:sz w:val="24"/>
        </w:rPr>
        <w:t>鄂尔多斯市通惠供热燃气</w:t>
      </w:r>
      <w:r w:rsidR="00C74C91" w:rsidRPr="000204C0">
        <w:rPr>
          <w:rFonts w:ascii="仿宋_GB2312" w:eastAsia="仿宋_GB2312" w:hint="eastAsia"/>
          <w:sz w:val="24"/>
        </w:rPr>
        <w:t>集团</w:t>
      </w:r>
      <w:r w:rsidRPr="000204C0">
        <w:rPr>
          <w:rFonts w:ascii="仿宋_GB2312" w:eastAsia="仿宋_GB2312" w:hint="eastAsia"/>
          <w:sz w:val="24"/>
        </w:rPr>
        <w:t xml:space="preserve">有限公司  </w:t>
      </w:r>
      <w:r w:rsidR="00A8786B" w:rsidRPr="000204C0">
        <w:rPr>
          <w:rFonts w:ascii="仿宋_GB2312" w:eastAsia="仿宋_GB2312" w:hint="eastAsia"/>
        </w:rPr>
        <w:t xml:space="preserve">         </w:t>
      </w:r>
      <w:r w:rsidR="00DA237D">
        <w:rPr>
          <w:rFonts w:ascii="仿宋_GB2312" w:eastAsia="仿宋_GB2312" w:hint="eastAsia"/>
        </w:rPr>
        <w:t xml:space="preserve">   </w:t>
      </w:r>
      <w:r w:rsidR="00C656CA">
        <w:rPr>
          <w:rFonts w:ascii="仿宋_GB2312" w:eastAsia="仿宋_GB2312" w:hint="eastAsia"/>
        </w:rPr>
        <w:t xml:space="preserve"> </w:t>
      </w:r>
      <w:r w:rsidR="00A8786B" w:rsidRPr="000204C0">
        <w:rPr>
          <w:rFonts w:ascii="仿宋_GB2312" w:eastAsia="仿宋_GB2312" w:hint="eastAsia"/>
        </w:rPr>
        <w:t xml:space="preserve"> </w:t>
      </w:r>
      <w:r w:rsidR="00CE7D8F">
        <w:rPr>
          <w:rFonts w:ascii="仿宋_GB2312" w:eastAsia="仿宋_GB2312" w:hint="eastAsia"/>
        </w:rPr>
        <w:t xml:space="preserve"> </w:t>
      </w:r>
      <w:r w:rsidR="00B54E0B" w:rsidRPr="000204C0">
        <w:rPr>
          <w:rFonts w:ascii="仿宋_GB2312" w:eastAsia="仿宋_GB2312" w:hint="eastAsia"/>
          <w:sz w:val="24"/>
        </w:rPr>
        <w:t>201</w:t>
      </w:r>
      <w:r w:rsidR="00B54E0B">
        <w:rPr>
          <w:rFonts w:ascii="仿宋_GB2312" w:eastAsia="仿宋_GB2312" w:hint="eastAsia"/>
          <w:sz w:val="24"/>
        </w:rPr>
        <w:t>3</w:t>
      </w:r>
      <w:r w:rsidR="00B54E0B" w:rsidRPr="000204C0">
        <w:rPr>
          <w:rFonts w:ascii="仿宋_GB2312" w:eastAsia="仿宋_GB2312" w:hint="eastAsia"/>
          <w:sz w:val="24"/>
        </w:rPr>
        <w:t>年</w:t>
      </w:r>
      <w:r w:rsidR="00B54E0B">
        <w:rPr>
          <w:rFonts w:ascii="仿宋_GB2312" w:eastAsia="仿宋_GB2312" w:hint="eastAsia"/>
          <w:sz w:val="24"/>
        </w:rPr>
        <w:t>7</w:t>
      </w:r>
      <w:r w:rsidR="00CE7D8F" w:rsidRPr="000204C0">
        <w:rPr>
          <w:rFonts w:ascii="仿宋_GB2312" w:eastAsia="仿宋_GB2312" w:hint="eastAsia"/>
          <w:sz w:val="24"/>
        </w:rPr>
        <w:t>月</w:t>
      </w:r>
      <w:r w:rsidR="00881802">
        <w:rPr>
          <w:rFonts w:ascii="仿宋_GB2312" w:eastAsia="仿宋_GB2312" w:hint="eastAsia"/>
          <w:sz w:val="24"/>
        </w:rPr>
        <w:t>11</w:t>
      </w:r>
      <w:r w:rsidRPr="000204C0">
        <w:rPr>
          <w:rFonts w:ascii="仿宋_GB2312" w:eastAsia="仿宋_GB2312" w:hint="eastAsia"/>
          <w:sz w:val="24"/>
        </w:rPr>
        <w:t>日</w:t>
      </w:r>
    </w:p>
    <w:p w:rsidR="00A8225F" w:rsidRDefault="00615AB0" w:rsidP="00A8225F">
      <w:pPr>
        <w:spacing w:line="200" w:lineRule="exact"/>
        <w:jc w:val="center"/>
        <w:rPr>
          <w:rFonts w:ascii="方正小标宋简体" w:eastAsia="方正小标宋简体"/>
          <w:sz w:val="44"/>
          <w:szCs w:val="32"/>
        </w:rPr>
      </w:pPr>
      <w:r w:rsidRPr="00615AB0">
        <w:rPr>
          <w:rFonts w:ascii="仿宋_GB2312" w:eastAsia="仿宋_GB2312"/>
          <w:noProof/>
          <w:color w:val="FF0000"/>
          <w:sz w:val="24"/>
        </w:rPr>
        <w:pict>
          <v:shapetype id="_x0000_t32" coordsize="21600,21600" o:spt="32" o:oned="t" path="m,l21600,21600e" filled="f">
            <v:path arrowok="t" fillok="f" o:connecttype="none"/>
            <o:lock v:ext="edit" shapetype="t"/>
          </v:shapetype>
          <v:shape id="_x0000_s2150" type="#_x0000_t32" style="position:absolute;left:0;text-align:left;margin-left:-4.5pt;margin-top:2.55pt;width:422.25pt;height:0;z-index:251656704" o:connectortype="straight" strokecolor="red"/>
        </w:pict>
      </w:r>
    </w:p>
    <w:p w:rsidR="003D4FA7" w:rsidRPr="00CE7D8F" w:rsidRDefault="003D4FA7" w:rsidP="00B95824">
      <w:pPr>
        <w:spacing w:line="560" w:lineRule="exact"/>
        <w:rPr>
          <w:rFonts w:ascii="仿宋_GB2312" w:eastAsia="仿宋_GB2312" w:hAnsi="仿宋_GB2312" w:cs="仿宋_GB2312"/>
          <w:sz w:val="32"/>
          <w:szCs w:val="32"/>
        </w:rPr>
      </w:pPr>
      <w:bookmarkStart w:id="0" w:name="_GoBack"/>
      <w:bookmarkEnd w:id="0"/>
    </w:p>
    <w:p w:rsidR="00891F64" w:rsidRDefault="00891F64" w:rsidP="00891F64">
      <w:pPr>
        <w:jc w:val="center"/>
        <w:rPr>
          <w:rFonts w:ascii="方正小标宋简体" w:eastAsia="方正小标宋简体"/>
          <w:sz w:val="44"/>
          <w:szCs w:val="44"/>
        </w:rPr>
      </w:pPr>
      <w:r>
        <w:rPr>
          <w:rFonts w:ascii="方正小标宋简体" w:eastAsia="方正小标宋简体" w:hint="eastAsia"/>
          <w:sz w:val="44"/>
          <w:szCs w:val="44"/>
        </w:rPr>
        <w:t>隐患</w:t>
      </w:r>
      <w:r w:rsidR="00F844D3">
        <w:rPr>
          <w:rFonts w:ascii="方正小标宋简体" w:eastAsia="方正小标宋简体" w:hint="eastAsia"/>
          <w:sz w:val="44"/>
          <w:szCs w:val="44"/>
        </w:rPr>
        <w:t>排查</w:t>
      </w:r>
      <w:r>
        <w:rPr>
          <w:rFonts w:ascii="方正小标宋简体" w:eastAsia="方正小标宋简体" w:hint="eastAsia"/>
          <w:sz w:val="44"/>
          <w:szCs w:val="44"/>
        </w:rPr>
        <w:t xml:space="preserve"> </w:t>
      </w:r>
      <w:r w:rsidR="00F844D3">
        <w:rPr>
          <w:rFonts w:ascii="方正小标宋简体" w:eastAsia="方正小标宋简体" w:hint="eastAsia"/>
          <w:sz w:val="44"/>
          <w:szCs w:val="44"/>
        </w:rPr>
        <w:t xml:space="preserve">  安全第一</w:t>
      </w:r>
    </w:p>
    <w:p w:rsidR="00891F64" w:rsidRDefault="00F844D3" w:rsidP="003B2E28">
      <w:pPr>
        <w:spacing w:line="560" w:lineRule="exact"/>
        <w:ind w:firstLineChars="200" w:firstLine="640"/>
        <w:rPr>
          <w:rFonts w:ascii="仿宋_GB2312" w:eastAsia="仿宋_GB2312"/>
          <w:sz w:val="32"/>
          <w:szCs w:val="32"/>
        </w:rPr>
      </w:pPr>
      <w:r>
        <w:rPr>
          <w:rFonts w:ascii="仿宋_GB2312" w:eastAsia="仿宋_GB2312" w:hint="eastAsia"/>
          <w:sz w:val="32"/>
          <w:szCs w:val="32"/>
        </w:rPr>
        <w:t>近期集团公司</w:t>
      </w:r>
      <w:r w:rsidR="00891F64">
        <w:rPr>
          <w:rFonts w:ascii="仿宋_GB2312" w:eastAsia="仿宋_GB2312" w:hint="eastAsia"/>
          <w:sz w:val="32"/>
          <w:szCs w:val="32"/>
        </w:rPr>
        <w:t>重点对新区内换热站和新区酒店、学校、公建单位的厨房</w:t>
      </w:r>
      <w:r>
        <w:rPr>
          <w:rFonts w:ascii="仿宋_GB2312" w:eastAsia="仿宋_GB2312" w:hint="eastAsia"/>
          <w:sz w:val="32"/>
          <w:szCs w:val="32"/>
        </w:rPr>
        <w:t>开展了新一轮重点</w:t>
      </w:r>
      <w:r w:rsidR="00891F64">
        <w:rPr>
          <w:rFonts w:ascii="仿宋_GB2312" w:eastAsia="仿宋_GB2312" w:hint="eastAsia"/>
          <w:sz w:val="32"/>
          <w:szCs w:val="32"/>
        </w:rPr>
        <w:t>排查，按照新区关于开展安全生产大检查文件要求，</w:t>
      </w:r>
      <w:r>
        <w:rPr>
          <w:rFonts w:ascii="仿宋_GB2312" w:eastAsia="仿宋_GB2312" w:hint="eastAsia"/>
          <w:sz w:val="32"/>
          <w:szCs w:val="32"/>
        </w:rPr>
        <w:t>集团</w:t>
      </w:r>
      <w:r w:rsidR="00891F64">
        <w:rPr>
          <w:rFonts w:ascii="仿宋_GB2312" w:eastAsia="仿宋_GB2312" w:hint="eastAsia"/>
          <w:sz w:val="32"/>
          <w:szCs w:val="32"/>
        </w:rPr>
        <w:t>公司专项部署，由</w:t>
      </w:r>
      <w:r>
        <w:rPr>
          <w:rFonts w:ascii="仿宋_GB2312" w:eastAsia="仿宋_GB2312" w:hint="eastAsia"/>
          <w:sz w:val="32"/>
          <w:szCs w:val="32"/>
        </w:rPr>
        <w:t>集团</w:t>
      </w:r>
      <w:r w:rsidR="00891F64">
        <w:rPr>
          <w:rFonts w:ascii="仿宋_GB2312" w:eastAsia="仿宋_GB2312" w:hint="eastAsia"/>
          <w:sz w:val="32"/>
          <w:szCs w:val="32"/>
        </w:rPr>
        <w:t>公司总经理和副总经理分别带队深入一线，开展了安全生产大检查活动，其中完成防汛专项安全检查4次，处理住户燃气管道私接、施工破坏各1起，本次检查对新区9家公建单位、48家餐饮酒店、7所学校和巨力美食广场52户，18个燃气锅炉房、71个换热站进行了全面排查，共查出安全隐患36处，现已完成隐患整改</w:t>
      </w:r>
      <w:r w:rsidR="00891F64">
        <w:rPr>
          <w:rFonts w:ascii="仿宋_GB2312" w:eastAsia="仿宋_GB2312" w:hint="eastAsia"/>
          <w:sz w:val="32"/>
          <w:szCs w:val="32"/>
        </w:rPr>
        <w:lastRenderedPageBreak/>
        <w:t>25项，其中11项隐患正在督促整改，其中多数燃气锅炉房、换热站内消防设施配备不齐。检查组也将跟进整改工作进度，确保把检查整改相结合工作落实到实处。</w:t>
      </w:r>
    </w:p>
    <w:p w:rsidR="00891F64" w:rsidRDefault="00891F64" w:rsidP="003B2E28">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3B2E28">
        <w:rPr>
          <w:rFonts w:ascii="仿宋_GB2312" w:eastAsia="仿宋_GB2312" w:hint="eastAsia"/>
          <w:sz w:val="32"/>
          <w:szCs w:val="32"/>
        </w:rPr>
        <w:t xml:space="preserve">安全监察部  </w:t>
      </w:r>
      <w:r>
        <w:rPr>
          <w:rFonts w:ascii="仿宋_GB2312" w:eastAsia="仿宋_GB2312" w:hint="eastAsia"/>
          <w:sz w:val="32"/>
          <w:szCs w:val="32"/>
        </w:rPr>
        <w:t>奥曦）</w:t>
      </w:r>
    </w:p>
    <w:p w:rsidR="00891F64" w:rsidRDefault="00891F64" w:rsidP="00891F64">
      <w:pPr>
        <w:spacing w:before="100" w:beforeAutospacing="1" w:after="100" w:afterAutospacing="1"/>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热电联产配套管网工程全面实施</w:t>
      </w:r>
    </w:p>
    <w:p w:rsidR="00891F64" w:rsidRDefault="002C510C" w:rsidP="00710B55">
      <w:pPr>
        <w:spacing w:line="560" w:lineRule="exact"/>
        <w:ind w:firstLine="660"/>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anchor distT="0" distB="0" distL="114300" distR="114300" simplePos="0" relativeHeight="251658752" behindDoc="1" locked="0" layoutInCell="1" allowOverlap="1">
            <wp:simplePos x="0" y="0"/>
            <wp:positionH relativeFrom="column">
              <wp:posOffset>2696845</wp:posOffset>
            </wp:positionH>
            <wp:positionV relativeFrom="paragraph">
              <wp:posOffset>1915160</wp:posOffset>
            </wp:positionV>
            <wp:extent cx="2276475" cy="3067050"/>
            <wp:effectExtent l="19050" t="0" r="9525" b="0"/>
            <wp:wrapSquare wrapText="bothSides"/>
            <wp:docPr id="375" name="图片 1" descr="D:\qq文件\MobileFile\IMG_3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qq文件\MobileFile\IMG_3786.JPG"/>
                    <pic:cNvPicPr>
                      <a:picLocks noChangeAspect="1" noChangeArrowheads="1"/>
                    </pic:cNvPicPr>
                  </pic:nvPicPr>
                  <pic:blipFill>
                    <a:blip r:embed="rId9" cstate="print"/>
                    <a:srcRect/>
                    <a:stretch>
                      <a:fillRect/>
                    </a:stretch>
                  </pic:blipFill>
                  <pic:spPr bwMode="auto">
                    <a:xfrm>
                      <a:off x="0" y="0"/>
                      <a:ext cx="2276475" cy="3067050"/>
                    </a:xfrm>
                    <a:prstGeom prst="rect">
                      <a:avLst/>
                    </a:prstGeom>
                    <a:noFill/>
                    <a:ln w="9525">
                      <a:noFill/>
                      <a:miter lim="800000"/>
                      <a:headEnd/>
                      <a:tailEnd/>
                    </a:ln>
                  </pic:spPr>
                </pic:pic>
              </a:graphicData>
            </a:graphic>
          </wp:anchor>
        </w:drawing>
      </w:r>
      <w:r w:rsidR="00891F64">
        <w:rPr>
          <w:rFonts w:ascii="仿宋_GB2312" w:eastAsia="仿宋_GB2312" w:hAnsi="仿宋_GB2312" w:cs="仿宋_GB2312" w:hint="eastAsia"/>
          <w:sz w:val="32"/>
          <w:szCs w:val="32"/>
        </w:rPr>
        <w:t>根据2014年新区供热市政管网整体部署，现所有工程正在有条不紊的实施中</w:t>
      </w:r>
      <w:r w:rsidR="003B2E28">
        <w:rPr>
          <w:rFonts w:ascii="仿宋_GB2312" w:eastAsia="仿宋_GB2312" w:hAnsi="仿宋_GB2312" w:cs="仿宋_GB2312" w:hint="eastAsia"/>
          <w:sz w:val="32"/>
          <w:szCs w:val="32"/>
        </w:rPr>
        <w:t>，截至目前正在进行</w:t>
      </w:r>
      <w:r w:rsidR="00891F64">
        <w:rPr>
          <w:rFonts w:ascii="仿宋_GB2312" w:eastAsia="仿宋_GB2312" w:hAnsi="仿宋_GB2312" w:cs="仿宋_GB2312" w:hint="eastAsia"/>
          <w:sz w:val="32"/>
          <w:szCs w:val="32"/>
        </w:rPr>
        <w:t>电厂外围墙处DN1400供回水管道打交叉项目</w:t>
      </w:r>
      <w:r w:rsidR="003B2E28">
        <w:rPr>
          <w:rFonts w:ascii="仿宋_GB2312" w:eastAsia="仿宋_GB2312" w:hAnsi="仿宋_GB2312" w:cs="仿宋_GB2312" w:hint="eastAsia"/>
          <w:sz w:val="32"/>
          <w:szCs w:val="32"/>
        </w:rPr>
        <w:t>，</w:t>
      </w:r>
      <w:r w:rsidR="00891F64">
        <w:rPr>
          <w:rFonts w:ascii="仿宋_GB2312" w:eastAsia="仿宋_GB2312" w:hAnsi="仿宋_GB2312" w:cs="仿宋_GB2312" w:hint="eastAsia"/>
          <w:sz w:val="32"/>
          <w:szCs w:val="32"/>
        </w:rPr>
        <w:t>管道低处拐点位置已全部焊接完毕且探伤合格，并对管道焊口处做加强筋处理。两处焊口已做保温，待回填后针对上部焊口保温处理。</w:t>
      </w:r>
    </w:p>
    <w:p w:rsidR="00891F64" w:rsidRDefault="003B2E28" w:rsidP="00710B55">
      <w:pPr>
        <w:spacing w:line="56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本周将开始实施</w:t>
      </w:r>
      <w:r w:rsidR="00891F64">
        <w:rPr>
          <w:rFonts w:ascii="仿宋_GB2312" w:eastAsia="仿宋_GB2312" w:hAnsi="仿宋_GB2312" w:cs="仿宋_GB2312" w:hint="eastAsia"/>
          <w:sz w:val="32"/>
          <w:szCs w:val="32"/>
        </w:rPr>
        <w:t>Q片区至第二热源厂延伸段管道工程</w:t>
      </w:r>
      <w:r>
        <w:rPr>
          <w:rFonts w:ascii="仿宋_GB2312" w:eastAsia="仿宋_GB2312" w:hAnsi="仿宋_GB2312" w:cs="仿宋_GB2312" w:hint="eastAsia"/>
          <w:sz w:val="32"/>
          <w:szCs w:val="32"/>
        </w:rPr>
        <w:t>及</w:t>
      </w:r>
      <w:r w:rsidR="00891F64">
        <w:rPr>
          <w:rFonts w:ascii="仿宋_GB2312" w:eastAsia="仿宋_GB2312" w:hAnsi="仿宋_GB2312" w:cs="仿宋_GB2312" w:hint="eastAsia"/>
          <w:sz w:val="32"/>
          <w:szCs w:val="32"/>
        </w:rPr>
        <w:t>DN1400供热管道穿铁路改线工程</w:t>
      </w:r>
      <w:r>
        <w:rPr>
          <w:rFonts w:ascii="仿宋_GB2312" w:eastAsia="仿宋_GB2312" w:hAnsi="仿宋_GB2312" w:cs="仿宋_GB2312" w:hint="eastAsia"/>
          <w:sz w:val="32"/>
          <w:szCs w:val="32"/>
        </w:rPr>
        <w:t>。</w:t>
      </w:r>
    </w:p>
    <w:p w:rsidR="00710B55" w:rsidRDefault="00615AB0" w:rsidP="00B2108D">
      <w:pPr>
        <w:ind w:firstLineChars="200" w:firstLine="640"/>
        <w:rPr>
          <w:rFonts w:ascii="仿宋_GB2312" w:eastAsia="仿宋_GB2312" w:hAnsi="仿宋_GB2312" w:cs="仿宋_GB2312"/>
          <w:sz w:val="32"/>
          <w:szCs w:val="32"/>
        </w:rPr>
      </w:pPr>
      <w:r>
        <w:rPr>
          <w:rFonts w:ascii="仿宋_GB2312" w:eastAsia="仿宋_GB2312" w:hAnsi="仿宋_GB2312" w:cs="仿宋_GB2312"/>
          <w:noProof/>
          <w:sz w:val="32"/>
          <w:szCs w:val="32"/>
        </w:rPr>
        <w:pict>
          <v:shapetype id="_x0000_t202" coordsize="21600,21600" o:spt="202" path="m,l,21600r21600,l21600,xe">
            <v:stroke joinstyle="miter"/>
            <v:path gradientshapeok="t" o:connecttype="rect"/>
          </v:shapetype>
          <v:shape id="Text Box 15" o:spid="_x0000_s2418" type="#_x0000_t202" style="position:absolute;left:0;text-align:left;margin-left:208.65pt;margin-top:116.05pt;width:183pt;height:44.55pt;z-index:251659776" filled="f" stroked="f" strokecolor="white">
            <v:textbox>
              <w:txbxContent>
                <w:p w:rsidR="00710B55" w:rsidRPr="00710B55" w:rsidRDefault="00710B55" w:rsidP="00710B55">
                  <w:pPr>
                    <w:rPr>
                      <w:rFonts w:ascii="宋体" w:hAnsi="宋体"/>
                      <w:b/>
                      <w:szCs w:val="21"/>
                    </w:rPr>
                  </w:pPr>
                  <w:r w:rsidRPr="00710B55">
                    <w:rPr>
                      <w:rFonts w:ascii="宋体" w:hAnsi="宋体" w:hint="eastAsia"/>
                      <w:b/>
                      <w:szCs w:val="21"/>
                    </w:rPr>
                    <w:t>（图为热电联产DN1400供热管道布置方向修正工程施工现场）</w:t>
                  </w:r>
                </w:p>
                <w:p w:rsidR="00710B55" w:rsidRDefault="00710B55" w:rsidP="00710B55"/>
              </w:txbxContent>
            </v:textbox>
          </v:shape>
        </w:pict>
      </w:r>
      <w:r w:rsidR="00891F64">
        <w:rPr>
          <w:rFonts w:ascii="仿宋_GB2312" w:eastAsia="仿宋_GB2312" w:hAnsi="仿宋_GB2312" w:cs="仿宋_GB2312" w:hint="eastAsia"/>
          <w:sz w:val="32"/>
          <w:szCs w:val="32"/>
        </w:rPr>
        <w:t>在工程进度及安全、质量管理方面，</w:t>
      </w:r>
      <w:r w:rsidR="00710B55">
        <w:rPr>
          <w:rFonts w:ascii="仿宋_GB2312" w:eastAsia="仿宋_GB2312" w:hAnsi="仿宋_GB2312" w:cs="仿宋_GB2312" w:hint="eastAsia"/>
          <w:sz w:val="32"/>
          <w:szCs w:val="32"/>
        </w:rPr>
        <w:t>集团公司</w:t>
      </w:r>
      <w:r w:rsidR="00891F64">
        <w:rPr>
          <w:rFonts w:ascii="仿宋_GB2312" w:eastAsia="仿宋_GB2312" w:hAnsi="仿宋_GB2312" w:cs="仿宋_GB2312" w:hint="eastAsia"/>
          <w:sz w:val="32"/>
          <w:szCs w:val="32"/>
        </w:rPr>
        <w:t>将</w:t>
      </w:r>
      <w:r w:rsidR="00710B55">
        <w:rPr>
          <w:rFonts w:ascii="仿宋_GB2312" w:eastAsia="仿宋_GB2312" w:hAnsi="仿宋_GB2312" w:cs="仿宋_GB2312" w:hint="eastAsia"/>
          <w:sz w:val="32"/>
          <w:szCs w:val="32"/>
        </w:rPr>
        <w:t>严格按照</w:t>
      </w:r>
      <w:r w:rsidR="00891F64">
        <w:rPr>
          <w:rFonts w:ascii="仿宋_GB2312" w:eastAsia="仿宋_GB2312" w:hAnsi="仿宋_GB2312" w:cs="仿宋_GB2312" w:hint="eastAsia"/>
          <w:sz w:val="32"/>
          <w:szCs w:val="32"/>
        </w:rPr>
        <w:t>规范要求</w:t>
      </w:r>
      <w:r w:rsidR="00B2108D">
        <w:rPr>
          <w:rFonts w:ascii="仿宋_GB2312" w:eastAsia="仿宋_GB2312" w:hAnsi="仿宋_GB2312" w:cs="仿宋_GB2312" w:hint="eastAsia"/>
          <w:sz w:val="32"/>
          <w:szCs w:val="32"/>
        </w:rPr>
        <w:t>、</w:t>
      </w:r>
      <w:r w:rsidR="00891F64">
        <w:rPr>
          <w:rFonts w:ascii="仿宋_GB2312" w:eastAsia="仿宋_GB2312" w:hAnsi="仿宋_GB2312" w:cs="仿宋_GB2312" w:hint="eastAsia"/>
          <w:sz w:val="32"/>
          <w:szCs w:val="32"/>
        </w:rPr>
        <w:t>规章制度，切实保证工程保质、保量的完成。</w:t>
      </w:r>
    </w:p>
    <w:p w:rsidR="00B2108D" w:rsidRDefault="00B2108D" w:rsidP="00710B55">
      <w:pPr>
        <w:ind w:firstLineChars="1350" w:firstLine="4320"/>
        <w:rPr>
          <w:rFonts w:ascii="仿宋_GB2312" w:eastAsia="仿宋_GB2312" w:hAnsi="仿宋_GB2312" w:cs="仿宋_GB2312"/>
          <w:bCs/>
          <w:sz w:val="32"/>
          <w:szCs w:val="32"/>
        </w:rPr>
      </w:pPr>
    </w:p>
    <w:p w:rsidR="00710B55" w:rsidRDefault="00710B55" w:rsidP="00710B55">
      <w:pPr>
        <w:ind w:firstLineChars="1350" w:firstLine="43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（计划经营部  张璞尧）</w:t>
      </w:r>
    </w:p>
    <w:p w:rsidR="00891F64" w:rsidRDefault="00891F64" w:rsidP="00891F64">
      <w:pPr>
        <w:ind w:firstLineChars="2000" w:firstLine="6400"/>
        <w:rPr>
          <w:rFonts w:ascii="仿宋_GB2312" w:eastAsia="仿宋_GB2312" w:hAnsi="仿宋_GB2312" w:cs="仿宋_GB2312"/>
          <w:bCs/>
          <w:sz w:val="32"/>
          <w:szCs w:val="32"/>
        </w:rPr>
      </w:pPr>
    </w:p>
    <w:p w:rsidR="00461E8E" w:rsidRPr="00B2108D" w:rsidRDefault="00461E8E" w:rsidP="00932C10">
      <w:pPr>
        <w:ind w:firstLineChars="500" w:firstLine="2200"/>
        <w:rPr>
          <w:rFonts w:ascii="方正小标宋简体" w:eastAsia="方正小标宋简体"/>
          <w:sz w:val="44"/>
          <w:szCs w:val="44"/>
        </w:rPr>
      </w:pPr>
      <w:r w:rsidRPr="00B2108D">
        <w:rPr>
          <w:rFonts w:ascii="方正小标宋简体" w:eastAsia="方正小标宋简体" w:hint="eastAsia"/>
          <w:sz w:val="44"/>
          <w:szCs w:val="44"/>
        </w:rPr>
        <w:lastRenderedPageBreak/>
        <w:t>征求意见促整改</w:t>
      </w:r>
    </w:p>
    <w:p w:rsidR="00461E8E" w:rsidRPr="00B2108D" w:rsidRDefault="00461E8E" w:rsidP="00B2108D">
      <w:pPr>
        <w:ind w:firstLine="480"/>
      </w:pPr>
    </w:p>
    <w:p w:rsidR="00461E8E" w:rsidRPr="00B2108D" w:rsidRDefault="00461E8E" w:rsidP="00B2108D">
      <w:pPr>
        <w:spacing w:line="560" w:lineRule="exact"/>
        <w:ind w:firstLine="482"/>
        <w:rPr>
          <w:rFonts w:ascii="仿宋_GB2312" w:eastAsia="仿宋_GB2312"/>
          <w:sz w:val="32"/>
          <w:szCs w:val="32"/>
        </w:rPr>
      </w:pPr>
      <w:r w:rsidRPr="00B2108D">
        <w:rPr>
          <w:rFonts w:ascii="仿宋_GB2312" w:eastAsia="仿宋_GB2312" w:hint="eastAsia"/>
          <w:sz w:val="32"/>
          <w:szCs w:val="32"/>
        </w:rPr>
        <w:t>为深入推进党的群众路线教育实践活动扎实、有效开展，进一步强化查摆问题、开展批评环节问题导向，通惠集团党委广泛开展党的群众路线教育实践意见征集活动，并对收集到的意见建议整改落实情况进行汇总。</w:t>
      </w:r>
    </w:p>
    <w:p w:rsidR="00461E8E" w:rsidRPr="00B2108D" w:rsidRDefault="00461E8E" w:rsidP="00DF791B">
      <w:pPr>
        <w:spacing w:line="560" w:lineRule="exact"/>
        <w:ind w:firstLineChars="200" w:firstLine="640"/>
        <w:rPr>
          <w:rFonts w:ascii="仿宋_GB2312" w:eastAsia="仿宋_GB2312"/>
          <w:sz w:val="32"/>
          <w:szCs w:val="32"/>
        </w:rPr>
      </w:pPr>
      <w:r w:rsidRPr="00B2108D">
        <w:rPr>
          <w:rFonts w:ascii="仿宋_GB2312" w:eastAsia="仿宋_GB2312" w:hint="eastAsia"/>
          <w:sz w:val="32"/>
          <w:szCs w:val="32"/>
        </w:rPr>
        <w:t>集团党委通过党员入户上门征求意见、梳理调研意见、书面征求意见、</w:t>
      </w:r>
      <w:ins w:id="1" w:author="郝兴旺" w:date="2014-07-17T16:41:00Z">
        <w:r w:rsidR="000E53DF">
          <w:rPr>
            <w:rFonts w:ascii="仿宋_GB2312" w:eastAsia="仿宋_GB2312" w:hint="eastAsia"/>
            <w:sz w:val="32"/>
            <w:szCs w:val="32"/>
          </w:rPr>
          <w:t>网络</w:t>
        </w:r>
      </w:ins>
      <w:del w:id="2" w:author="郝兴旺" w:date="2014-07-17T16:40:00Z">
        <w:r w:rsidRPr="00B2108D" w:rsidDel="000E53DF">
          <w:rPr>
            <w:rFonts w:ascii="仿宋_GB2312" w:eastAsia="仿宋_GB2312" w:hint="eastAsia"/>
            <w:sz w:val="32"/>
            <w:szCs w:val="32"/>
          </w:rPr>
          <w:delText>“空中”</w:delText>
        </w:r>
      </w:del>
      <w:r w:rsidRPr="00B2108D">
        <w:rPr>
          <w:rFonts w:ascii="仿宋_GB2312" w:eastAsia="仿宋_GB2312" w:hint="eastAsia"/>
          <w:sz w:val="32"/>
          <w:szCs w:val="32"/>
        </w:rPr>
        <w:t>征求意见、座谈征求意见、个别约谈和小范围交谈相结合征求意见、班子成员互相提和自我剖析相结合征求意见等多种方式共征集问题639条，建议148条。按照即知即行、先行先改的原则，现解决问题386条，解决建议116条。对于尚未整改的意见、建议，集团公司党委采取整改一个、销号一个的方式逐步推行整改落实情况，确保党的教育实践活动落实到实处。</w:t>
      </w:r>
    </w:p>
    <w:p w:rsidR="00461E8E" w:rsidRDefault="00461E8E" w:rsidP="00DF791B">
      <w:pPr>
        <w:ind w:firstLineChars="1400" w:firstLine="4480"/>
        <w:rPr>
          <w:rFonts w:ascii="仿宋_GB2312" w:eastAsia="仿宋_GB2312"/>
          <w:sz w:val="32"/>
          <w:szCs w:val="32"/>
        </w:rPr>
      </w:pPr>
      <w:r w:rsidRPr="00B2108D">
        <w:rPr>
          <w:rFonts w:ascii="仿宋_GB2312" w:eastAsia="仿宋_GB2312" w:hint="eastAsia"/>
          <w:sz w:val="32"/>
          <w:szCs w:val="32"/>
        </w:rPr>
        <w:t>（党群工作部 杨陆萍）</w:t>
      </w:r>
    </w:p>
    <w:p w:rsidR="00932C10" w:rsidRPr="00B2108D" w:rsidRDefault="00932C10" w:rsidP="00DF791B">
      <w:pPr>
        <w:ind w:firstLineChars="1400" w:firstLine="4480"/>
        <w:rPr>
          <w:rFonts w:ascii="仿宋_GB2312" w:eastAsia="仿宋_GB2312"/>
          <w:sz w:val="32"/>
          <w:szCs w:val="32"/>
        </w:rPr>
      </w:pPr>
    </w:p>
    <w:p w:rsidR="00AC49C0" w:rsidRDefault="00AC49C0" w:rsidP="00AC49C0">
      <w:pPr>
        <w:spacing w:line="540" w:lineRule="exact"/>
        <w:rPr>
          <w:rFonts w:ascii="方正小标宋简体" w:eastAsia="方正小标宋简体"/>
          <w:sz w:val="44"/>
          <w:szCs w:val="44"/>
        </w:rPr>
      </w:pPr>
      <w:r w:rsidRPr="00AC49C0">
        <w:rPr>
          <w:rFonts w:ascii="方正小标宋简体" w:eastAsia="方正小标宋简体" w:hint="eastAsia"/>
          <w:sz w:val="44"/>
          <w:szCs w:val="44"/>
        </w:rPr>
        <w:t>观看百部优秀电视片 践行群众路线好榜</w:t>
      </w:r>
    </w:p>
    <w:p w:rsidR="00AC49C0" w:rsidRDefault="00AC49C0" w:rsidP="00AC49C0">
      <w:pPr>
        <w:spacing w:line="300" w:lineRule="exact"/>
        <w:rPr>
          <w:rFonts w:ascii="方正小标宋简体" w:eastAsia="方正小标宋简体"/>
          <w:sz w:val="44"/>
          <w:szCs w:val="44"/>
        </w:rPr>
      </w:pPr>
    </w:p>
    <w:p w:rsidR="00AC49C0" w:rsidRDefault="00AC49C0" w:rsidP="00AC49C0">
      <w:pPr>
        <w:spacing w:line="560" w:lineRule="exact"/>
        <w:ind w:firstLineChars="200" w:firstLine="640"/>
        <w:rPr>
          <w:rFonts w:ascii="宋体" w:hAnsi="宋体" w:cs="宋体"/>
          <w:kern w:val="0"/>
          <w:sz w:val="24"/>
        </w:rPr>
      </w:pPr>
      <w:r>
        <w:rPr>
          <w:rFonts w:ascii="仿宋_GB2312" w:eastAsia="仿宋_GB2312" w:hAnsi="宋体" w:cs="宋体" w:hint="eastAsia"/>
          <w:color w:val="333333"/>
          <w:kern w:val="0"/>
          <w:sz w:val="32"/>
          <w:szCs w:val="32"/>
        </w:rPr>
        <w:t>为</w:t>
      </w:r>
      <w:r w:rsidRPr="006171DE">
        <w:rPr>
          <w:rFonts w:ascii="仿宋_GB2312" w:eastAsia="仿宋_GB2312" w:hAnsi="宋体" w:cs="宋体" w:hint="eastAsia"/>
          <w:color w:val="333333"/>
          <w:kern w:val="0"/>
          <w:sz w:val="32"/>
          <w:szCs w:val="32"/>
        </w:rPr>
        <w:t>进一步推进党的群众路线教育实践活动的深入开展，充分发挥先锋模范的示范引领作用。</w:t>
      </w:r>
    </w:p>
    <w:p w:rsidR="00AC49C0" w:rsidRPr="002E55F5" w:rsidRDefault="00AC49C0" w:rsidP="00AC49C0">
      <w:pPr>
        <w:spacing w:line="560" w:lineRule="exact"/>
        <w:ind w:firstLineChars="200" w:firstLine="640"/>
        <w:rPr>
          <w:rFonts w:ascii="宋体" w:hAnsi="宋体" w:cs="宋体"/>
          <w:kern w:val="0"/>
          <w:sz w:val="24"/>
        </w:rPr>
      </w:pPr>
      <w:r>
        <w:rPr>
          <w:rFonts w:ascii="仿宋_GB2312" w:eastAsia="仿宋_GB2312" w:hAnsi="宋体" w:cs="宋体" w:hint="eastAsia"/>
          <w:color w:val="333333"/>
          <w:kern w:val="0"/>
          <w:sz w:val="32"/>
          <w:szCs w:val="32"/>
        </w:rPr>
        <w:t>根据集团公司党委要求，7月11日</w:t>
      </w:r>
      <w:r w:rsidRPr="006171DE">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集团公司第一党支部继续</w:t>
      </w:r>
      <w:r w:rsidRPr="006171DE">
        <w:rPr>
          <w:rFonts w:ascii="仿宋_GB2312" w:eastAsia="仿宋_GB2312" w:hAnsi="宋体" w:cs="宋体" w:hint="eastAsia"/>
          <w:color w:val="333333"/>
          <w:kern w:val="0"/>
          <w:sz w:val="32"/>
          <w:szCs w:val="32"/>
        </w:rPr>
        <w:t>组织</w:t>
      </w:r>
      <w:r>
        <w:rPr>
          <w:rFonts w:ascii="仿宋_GB2312" w:eastAsia="仿宋_GB2312" w:hAnsi="宋体" w:cs="宋体" w:hint="eastAsia"/>
          <w:color w:val="333333"/>
          <w:kern w:val="0"/>
          <w:sz w:val="32"/>
          <w:szCs w:val="32"/>
        </w:rPr>
        <w:t>组织党员</w:t>
      </w:r>
      <w:r w:rsidRPr="006171DE">
        <w:rPr>
          <w:rFonts w:ascii="仿宋_GB2312" w:eastAsia="仿宋_GB2312" w:hAnsi="宋体" w:cs="宋体" w:hint="eastAsia"/>
          <w:color w:val="333333"/>
          <w:kern w:val="0"/>
          <w:sz w:val="32"/>
          <w:szCs w:val="32"/>
        </w:rPr>
        <w:t>、入党积极分子等人员利用远程教育这一有利平台，学习收看电视系列片《践行群众</w:t>
      </w:r>
      <w:r w:rsidRPr="006171DE">
        <w:rPr>
          <w:rFonts w:ascii="仿宋_GB2312" w:eastAsia="仿宋_GB2312" w:hAnsi="宋体" w:cs="宋体" w:hint="eastAsia"/>
          <w:color w:val="333333"/>
          <w:kern w:val="0"/>
          <w:sz w:val="32"/>
          <w:szCs w:val="32"/>
        </w:rPr>
        <w:lastRenderedPageBreak/>
        <w:t>路线的好榜样</w:t>
      </w:r>
      <w:r w:rsidRPr="006171DE">
        <w:rPr>
          <w:rFonts w:ascii="宋体" w:hAnsi="宋体" w:cs="宋体" w:hint="eastAsia"/>
          <w:color w:val="333333"/>
          <w:kern w:val="0"/>
          <w:sz w:val="32"/>
          <w:szCs w:val="32"/>
        </w:rPr>
        <w:t>——</w:t>
      </w:r>
      <w:r w:rsidRPr="006171DE">
        <w:rPr>
          <w:rFonts w:ascii="仿宋_GB2312" w:eastAsia="仿宋_GB2312" w:hAnsi="宋体" w:cs="宋体" w:hint="eastAsia"/>
          <w:color w:val="333333"/>
          <w:kern w:val="0"/>
          <w:sz w:val="32"/>
          <w:szCs w:val="32"/>
        </w:rPr>
        <w:t>100部优秀党员教育电视片》，使党员干部进一步巩固群众观念，掀起向优秀榜样学习的热潮。</w:t>
      </w:r>
    </w:p>
    <w:p w:rsidR="00AC49C0" w:rsidRPr="00AC49C0" w:rsidRDefault="00615AB0" w:rsidP="00AC49C0">
      <w:pPr>
        <w:spacing w:line="560" w:lineRule="exact"/>
        <w:ind w:firstLineChars="200" w:firstLine="640"/>
        <w:rPr>
          <w:rFonts w:ascii="仿宋_GB2312" w:eastAsia="仿宋_GB2312"/>
          <w:sz w:val="32"/>
          <w:szCs w:val="32"/>
        </w:rPr>
      </w:pPr>
      <w:r w:rsidRPr="00615AB0">
        <w:rPr>
          <w:rFonts w:ascii="仿宋_GB2312" w:eastAsia="仿宋_GB2312" w:hAnsi="宋体" w:cs="宋体"/>
          <w:noProof/>
          <w:color w:val="333333"/>
          <w:kern w:val="0"/>
          <w:sz w:val="32"/>
          <w:szCs w:val="32"/>
        </w:rPr>
        <w:pict>
          <v:shape id="_x0000_s2420" type="#_x0000_t202" style="position:absolute;left:0;text-align:left;margin-left:182.75pt;margin-top:200.85pt;width:172.6pt;height:23.2pt;z-index:251661824;mso-width-relative:margin;mso-height-relative:margin" filled="f" stroked="f">
            <v:textbox>
              <w:txbxContent>
                <w:p w:rsidR="006A1CE4" w:rsidRPr="006A1CE4" w:rsidRDefault="006A1CE4">
                  <w:pPr>
                    <w:rPr>
                      <w:b/>
                    </w:rPr>
                  </w:pPr>
                  <w:r w:rsidRPr="006A1CE4">
                    <w:rPr>
                      <w:rFonts w:hint="eastAsia"/>
                      <w:b/>
                    </w:rPr>
                    <w:t>图为机关第一党支部观看影片中</w:t>
                  </w:r>
                </w:p>
              </w:txbxContent>
            </v:textbox>
          </v:shape>
        </w:pict>
      </w:r>
      <w:r w:rsidR="002C510C">
        <w:rPr>
          <w:rFonts w:ascii="仿宋_GB2312" w:eastAsia="仿宋_GB2312" w:hAnsi="宋体" w:cs="宋体"/>
          <w:noProof/>
          <w:color w:val="333333"/>
          <w:kern w:val="0"/>
          <w:sz w:val="32"/>
          <w:szCs w:val="32"/>
        </w:rPr>
        <w:drawing>
          <wp:anchor distT="0" distB="0" distL="114300" distR="114300" simplePos="0" relativeHeight="251660800" behindDoc="0" locked="0" layoutInCell="1" allowOverlap="1">
            <wp:simplePos x="0" y="0"/>
            <wp:positionH relativeFrom="column">
              <wp:posOffset>1753870</wp:posOffset>
            </wp:positionH>
            <wp:positionV relativeFrom="paragraph">
              <wp:posOffset>166370</wp:posOffset>
            </wp:positionV>
            <wp:extent cx="3171825" cy="2390775"/>
            <wp:effectExtent l="19050" t="0" r="9525" b="0"/>
            <wp:wrapSquare wrapText="bothSides"/>
            <wp:docPr id="374" name="图片 78" descr="C:\Documents and Settings\Administrator\Application Data\Tencent\Users\332949992\QQ\WinTemp\RichOle\`TR24N8GU8UT56T~CXI{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descr="C:\Documents and Settings\Administrator\Application Data\Tencent\Users\332949992\QQ\WinTemp\RichOle\`TR24N8GU8UT56T~CXI{3$5.jpg"/>
                    <pic:cNvPicPr>
                      <a:picLocks noChangeAspect="1" noChangeArrowheads="1"/>
                    </pic:cNvPicPr>
                  </pic:nvPicPr>
                  <pic:blipFill>
                    <a:blip r:embed="rId10" r:link="rId11" cstate="print"/>
                    <a:srcRect/>
                    <a:stretch>
                      <a:fillRect/>
                    </a:stretch>
                  </pic:blipFill>
                  <pic:spPr bwMode="auto">
                    <a:xfrm>
                      <a:off x="0" y="0"/>
                      <a:ext cx="3171825" cy="2390775"/>
                    </a:xfrm>
                    <a:prstGeom prst="rect">
                      <a:avLst/>
                    </a:prstGeom>
                    <a:noFill/>
                    <a:ln w="9525">
                      <a:noFill/>
                      <a:miter lim="800000"/>
                      <a:headEnd/>
                      <a:tailEnd/>
                    </a:ln>
                  </pic:spPr>
                </pic:pic>
              </a:graphicData>
            </a:graphic>
          </wp:anchor>
        </w:drawing>
      </w:r>
      <w:r w:rsidR="00AC49C0" w:rsidRPr="00AC49C0">
        <w:rPr>
          <w:rFonts w:ascii="仿宋_GB2312" w:eastAsia="仿宋_GB2312" w:hint="eastAsia"/>
          <w:sz w:val="32"/>
          <w:szCs w:val="32"/>
        </w:rPr>
        <w:t>本月机关第一党支部节选观看了《亚夫追梦》、《扎根高原》、《坚守》、《当代农村干部的杰出代表》、《人民群众离不开的好干部》、《永葆本色》等六部影片。通过观看这些影片，党员们被先进模范的精神深深地感动、受益颇深，这些电视片是触及灵魂的教育，对指导帮助党员干部树立正确的世界观、人生观、价值观和权力观、地位观、利益观起到了潜移默化的作用。群众路线教育实践活动是一项真正取信于民、赢得人民群众信任的活动。作为一名党员，要向片中党员学习，增强为民服务意识，做到思想自觉、政治自觉和行动自觉，以饱满的政治热情和良好的精神状态积极投身到这次教育实践活动之中。</w:t>
      </w:r>
    </w:p>
    <w:p w:rsidR="00AC49C0" w:rsidRPr="00AC49C0" w:rsidRDefault="00AC49C0" w:rsidP="00AC49C0">
      <w:pPr>
        <w:spacing w:line="560" w:lineRule="exact"/>
        <w:ind w:firstLineChars="1350" w:firstLine="4320"/>
        <w:rPr>
          <w:rFonts w:ascii="仿宋_GB2312" w:eastAsia="仿宋_GB2312"/>
          <w:sz w:val="32"/>
          <w:szCs w:val="32"/>
        </w:rPr>
      </w:pPr>
      <w:r w:rsidRPr="00AC49C0">
        <w:rPr>
          <w:rFonts w:ascii="仿宋_GB2312" w:eastAsia="仿宋_GB2312" w:hint="eastAsia"/>
          <w:sz w:val="32"/>
          <w:szCs w:val="32"/>
        </w:rPr>
        <w:t>（</w:t>
      </w:r>
      <w:r>
        <w:rPr>
          <w:rFonts w:ascii="仿宋_GB2312" w:eastAsia="仿宋_GB2312" w:hint="eastAsia"/>
          <w:sz w:val="32"/>
          <w:szCs w:val="32"/>
        </w:rPr>
        <w:t>企业管理部</w:t>
      </w:r>
      <w:r w:rsidRPr="00AC49C0">
        <w:rPr>
          <w:rFonts w:ascii="仿宋_GB2312" w:eastAsia="仿宋_GB2312" w:hint="eastAsia"/>
          <w:sz w:val="32"/>
          <w:szCs w:val="32"/>
        </w:rPr>
        <w:t xml:space="preserve">  夏建军）</w:t>
      </w:r>
    </w:p>
    <w:p w:rsidR="00AC49C0" w:rsidRPr="002E55F5" w:rsidRDefault="00AC49C0" w:rsidP="00AC49C0">
      <w:pPr>
        <w:spacing w:line="560" w:lineRule="exact"/>
        <w:ind w:firstLineChars="200" w:firstLine="883"/>
        <w:rPr>
          <w:rFonts w:ascii="仿宋_GB2312" w:eastAsia="仿宋_GB2312"/>
          <w:b/>
          <w:sz w:val="44"/>
          <w:szCs w:val="44"/>
        </w:rPr>
      </w:pPr>
    </w:p>
    <w:p w:rsidR="00932C10" w:rsidRDefault="00932C10" w:rsidP="00932C10">
      <w:pPr>
        <w:rPr>
          <w:rFonts w:ascii="方正小标宋简体" w:eastAsia="方正小标宋简体" w:hAnsi="宋体"/>
          <w:sz w:val="44"/>
          <w:szCs w:val="44"/>
        </w:rPr>
      </w:pPr>
    </w:p>
    <w:p w:rsidR="00932C10" w:rsidRDefault="00932C10" w:rsidP="00932C10">
      <w:pPr>
        <w:rPr>
          <w:rFonts w:ascii="方正小标宋简体" w:eastAsia="方正小标宋简体" w:hAnsi="宋体"/>
          <w:sz w:val="44"/>
          <w:szCs w:val="44"/>
        </w:rPr>
      </w:pPr>
    </w:p>
    <w:p w:rsidR="00932C10" w:rsidRDefault="00932C10" w:rsidP="00932C10">
      <w:pPr>
        <w:spacing w:line="560" w:lineRule="exact"/>
        <w:jc w:val="center"/>
        <w:rPr>
          <w:rFonts w:ascii="方正小标宋简体" w:eastAsia="方正小标宋简体" w:hAnsi="宋体"/>
          <w:color w:val="333333"/>
          <w:sz w:val="44"/>
          <w:szCs w:val="44"/>
        </w:rPr>
      </w:pPr>
      <w:r w:rsidRPr="002522CD">
        <w:rPr>
          <w:rFonts w:ascii="方正小标宋简体" w:eastAsia="方正小标宋简体" w:hAnsi="宋体" w:hint="eastAsia"/>
          <w:color w:val="333333"/>
          <w:sz w:val="44"/>
          <w:szCs w:val="44"/>
        </w:rPr>
        <w:lastRenderedPageBreak/>
        <w:t>浅谈信息安全</w:t>
      </w:r>
    </w:p>
    <w:p w:rsidR="00932C10" w:rsidRDefault="00932C10" w:rsidP="00932C10">
      <w:pPr>
        <w:spacing w:line="300" w:lineRule="exact"/>
        <w:jc w:val="center"/>
        <w:rPr>
          <w:rFonts w:ascii="方正小标宋简体" w:eastAsia="方正小标宋简体" w:hAnsi="宋体"/>
          <w:color w:val="333333"/>
          <w:sz w:val="44"/>
          <w:szCs w:val="44"/>
        </w:rPr>
      </w:pPr>
    </w:p>
    <w:p w:rsidR="00932C10" w:rsidRPr="007A1498" w:rsidRDefault="00932C10" w:rsidP="00932C10">
      <w:pPr>
        <w:spacing w:line="560" w:lineRule="exact"/>
        <w:ind w:firstLineChars="200" w:firstLine="688"/>
        <w:jc w:val="left"/>
        <w:rPr>
          <w:rFonts w:ascii="仿宋_GB2312" w:eastAsia="仿宋_GB2312" w:hAnsi="宋体" w:cs="Arial"/>
          <w:color w:val="000000"/>
          <w:sz w:val="32"/>
          <w:szCs w:val="32"/>
        </w:rPr>
      </w:pPr>
      <w:r w:rsidRPr="002522CD">
        <w:rPr>
          <w:rFonts w:ascii="仿宋_GB2312" w:eastAsia="仿宋_GB2312" w:hAnsi="宋体" w:cs="Arial" w:hint="eastAsia"/>
          <w:color w:val="000000"/>
          <w:spacing w:val="12"/>
          <w:sz w:val="32"/>
          <w:szCs w:val="32"/>
        </w:rPr>
        <w:t>世界在飞速发展，随之而起的是科技越发兴盛，人类步入了科技时代，舞台上利用3D成像技术将已逝的巨星再现，或是模拟一场世界杯球赛，给无法去现场观赛的球迷们一种身临其境的感觉，这些都不在是难以实现的梦想了，相信随着科技的日益发展，不久的将来我们可以在任何地点都不需要电子屏幕而能操控电脑来完成我们的工作。什么都科技化可以让人们的生活更加方便，但也会给社会带来一些不安定的因素，人们要想寻求便</w:t>
      </w:r>
      <w:r w:rsidRPr="007A1498">
        <w:rPr>
          <w:rFonts w:ascii="仿宋_GB2312" w:eastAsia="仿宋_GB2312" w:hAnsi="宋体" w:cs="Arial" w:hint="eastAsia"/>
          <w:color w:val="000000"/>
          <w:sz w:val="32"/>
          <w:szCs w:val="32"/>
        </w:rPr>
        <w:t>利，就需要将个人的信息提供给各类科技信息运营商来建立个人档案，个人信息的提供也是增进与运营商间信用度的必须条件，这就要求有完善的法制来确保信息的使用行为及一个极度安全的信息系统来防止信息的泄露。</w:t>
      </w:r>
    </w:p>
    <w:p w:rsidR="00932C10" w:rsidRPr="007A1498" w:rsidRDefault="00932C10" w:rsidP="00932C10">
      <w:pPr>
        <w:spacing w:line="560" w:lineRule="exact"/>
        <w:ind w:firstLineChars="200" w:firstLine="640"/>
        <w:jc w:val="left"/>
        <w:rPr>
          <w:rFonts w:ascii="仿宋_GB2312" w:eastAsia="仿宋_GB2312" w:hAnsi="宋体" w:cs="Arial"/>
          <w:color w:val="000000"/>
          <w:sz w:val="32"/>
          <w:szCs w:val="32"/>
        </w:rPr>
      </w:pPr>
      <w:r w:rsidRPr="007A1498">
        <w:rPr>
          <w:rFonts w:ascii="仿宋_GB2312" w:eastAsia="仿宋_GB2312" w:hAnsi="宋体" w:cs="Arial" w:hint="eastAsia"/>
          <w:color w:val="000000"/>
          <w:sz w:val="32"/>
          <w:szCs w:val="32"/>
        </w:rPr>
        <w:t>现在的我们在日常生活中可能每一个人都有遇到过这样的情况：你的手机上接到过垃圾信息；你家里的电话接到过这样的推销电话，能够准确的说出你的名字；亦或是听说身边朋友的信用卡被盗刷。</w:t>
      </w:r>
    </w:p>
    <w:p w:rsidR="00932C10" w:rsidRDefault="00932C10" w:rsidP="00932C10">
      <w:pPr>
        <w:spacing w:line="560" w:lineRule="exact"/>
        <w:ind w:firstLineChars="200" w:firstLine="640"/>
        <w:jc w:val="left"/>
        <w:rPr>
          <w:rFonts w:ascii="仿宋_GB2312" w:eastAsia="仿宋_GB2312" w:hAnsi="宋体" w:cs="Arial"/>
          <w:color w:val="000000"/>
          <w:spacing w:val="-8"/>
          <w:sz w:val="32"/>
          <w:szCs w:val="32"/>
        </w:rPr>
      </w:pPr>
      <w:r w:rsidRPr="002522CD">
        <w:rPr>
          <w:rFonts w:ascii="仿宋_GB2312" w:eastAsia="仿宋_GB2312" w:hAnsi="宋体" w:hint="eastAsia"/>
          <w:color w:val="000000"/>
          <w:sz w:val="32"/>
          <w:szCs w:val="32"/>
        </w:rPr>
        <w:t>隐私是人类最基本、最神圣的权利之一。而信息安全关乎到每个公民的人身和个人财产。随着法制的健全和公民意识的觉醒，越来越多的国人开始非常注重自己的信息安全和个人隐私。但在当下的新互联网时代，各国的法典都亟待修改，隐私的定义正被颠覆，在法律、</w:t>
      </w:r>
      <w:r w:rsidRPr="002522CD">
        <w:rPr>
          <w:rFonts w:ascii="仿宋_GB2312" w:eastAsia="仿宋_GB2312" w:hAnsi="宋体" w:hint="eastAsia"/>
          <w:color w:val="000000"/>
          <w:sz w:val="32"/>
          <w:szCs w:val="32"/>
        </w:rPr>
        <w:lastRenderedPageBreak/>
        <w:t>哲学、道德、技术等层面上，隐私的边界正越来越模糊。个人的信息安全问题也处于岌岌可危之中。</w:t>
      </w:r>
      <w:r w:rsidRPr="002522CD">
        <w:rPr>
          <w:rStyle w:val="aa"/>
          <w:rFonts w:ascii="仿宋_GB2312" w:eastAsia="仿宋_GB2312" w:hAnsi="宋体" w:cs="Arial" w:hint="eastAsia"/>
          <w:color w:val="000000"/>
          <w:sz w:val="32"/>
          <w:szCs w:val="32"/>
        </w:rPr>
        <w:t>《人民日报》有这样的评论,“没有隐私</w:t>
      </w:r>
      <w:r w:rsidRPr="002522CD">
        <w:rPr>
          <w:rFonts w:ascii="仿宋_GB2312" w:eastAsia="仿宋_GB2312" w:hAnsi="宋体" w:cs="Arial" w:hint="eastAsia"/>
          <w:color w:val="000000"/>
          <w:sz w:val="32"/>
          <w:szCs w:val="32"/>
        </w:rPr>
        <w:t>,何谈安</w:t>
      </w:r>
      <w:r w:rsidRPr="00935FBC">
        <w:rPr>
          <w:rFonts w:ascii="仿宋_GB2312" w:eastAsia="仿宋_GB2312" w:hAnsi="宋体" w:cs="Arial" w:hint="eastAsia"/>
          <w:color w:val="000000"/>
          <w:spacing w:val="-8"/>
          <w:sz w:val="32"/>
          <w:szCs w:val="32"/>
        </w:rPr>
        <w:t>全;没有安全,又何来幸福感。公民个人信息是不容侵犯的领地。</w:t>
      </w:r>
    </w:p>
    <w:p w:rsidR="00932C10" w:rsidRPr="007A1498" w:rsidRDefault="00932C10" w:rsidP="00932C10">
      <w:pPr>
        <w:spacing w:line="560" w:lineRule="exact"/>
        <w:ind w:firstLineChars="200" w:firstLine="640"/>
        <w:jc w:val="left"/>
        <w:rPr>
          <w:rFonts w:ascii="仿宋_GB2312" w:eastAsia="仿宋_GB2312" w:hAnsi="宋体" w:cs="Arial"/>
          <w:color w:val="000000"/>
          <w:sz w:val="32"/>
          <w:szCs w:val="32"/>
        </w:rPr>
      </w:pPr>
      <w:r w:rsidRPr="007A1498">
        <w:rPr>
          <w:rFonts w:ascii="仿宋_GB2312" w:eastAsia="仿宋_GB2312" w:hAnsi="宋体" w:cs="Arial" w:hint="eastAsia"/>
          <w:color w:val="000000"/>
          <w:sz w:val="32"/>
          <w:szCs w:val="32"/>
        </w:rPr>
        <w:t xml:space="preserve">保证信息的安全要“软、硬件”两手抓，并且两手都要硬，再强大的防火墙也架不住来自内部的攻陷，所以我们不仅要建立高安全的硬件防护网，更要制定信息的管理条例，整顿信息的使用纪律，规范信息的存储条件，从内部对信息进行严防管控。   </w:t>
      </w:r>
    </w:p>
    <w:p w:rsidR="00932C10" w:rsidRPr="003372DE" w:rsidRDefault="00932C10" w:rsidP="00146DF4">
      <w:pPr>
        <w:spacing w:line="560" w:lineRule="exact"/>
        <w:ind w:firstLineChars="1350" w:firstLine="4320"/>
        <w:jc w:val="left"/>
        <w:rPr>
          <w:rFonts w:ascii="方正小标宋简体" w:eastAsia="方正小标宋简体" w:hAnsi="宋体"/>
          <w:color w:val="333333"/>
          <w:sz w:val="44"/>
          <w:szCs w:val="44"/>
        </w:rPr>
      </w:pPr>
      <w:r w:rsidRPr="003372DE">
        <w:rPr>
          <w:rFonts w:ascii="仿宋_GB2312" w:eastAsia="仿宋_GB2312" w:hAnsi="宋体" w:cs="Arial" w:hint="eastAsia"/>
          <w:color w:val="000000"/>
          <w:sz w:val="32"/>
          <w:szCs w:val="32"/>
        </w:rPr>
        <w:t>（</w:t>
      </w:r>
      <w:r w:rsidR="00146DF4">
        <w:rPr>
          <w:rFonts w:ascii="仿宋_GB2312" w:eastAsia="仿宋_GB2312" w:hAnsi="宋体" w:cs="Arial" w:hint="eastAsia"/>
          <w:color w:val="000000"/>
          <w:sz w:val="32"/>
          <w:szCs w:val="32"/>
        </w:rPr>
        <w:t>企业管理部</w:t>
      </w:r>
      <w:r w:rsidRPr="003372DE">
        <w:rPr>
          <w:rFonts w:ascii="仿宋_GB2312" w:eastAsia="仿宋_GB2312" w:hAnsi="宋体" w:cs="Arial" w:hint="eastAsia"/>
          <w:color w:val="000000"/>
          <w:sz w:val="32"/>
          <w:szCs w:val="32"/>
        </w:rPr>
        <w:t xml:space="preserve">  徐子静）</w:t>
      </w:r>
    </w:p>
    <w:p w:rsidR="00932C10" w:rsidRDefault="00932C10" w:rsidP="00932C10">
      <w:pPr>
        <w:spacing w:line="560" w:lineRule="exact"/>
        <w:rPr>
          <w:rFonts w:ascii="方正小标宋简体" w:eastAsia="方正小标宋简体"/>
          <w:sz w:val="44"/>
          <w:szCs w:val="44"/>
        </w:rPr>
      </w:pPr>
    </w:p>
    <w:p w:rsidR="00315C8A" w:rsidRDefault="00315C8A" w:rsidP="00526102">
      <w:pPr>
        <w:spacing w:line="520" w:lineRule="exact"/>
        <w:rPr>
          <w:rFonts w:ascii="仿宋_GB2312" w:eastAsia="仿宋_GB2312"/>
          <w:sz w:val="28"/>
          <w:szCs w:val="28"/>
        </w:rPr>
      </w:pPr>
    </w:p>
    <w:p w:rsidR="00315C8A" w:rsidRDefault="00315C8A" w:rsidP="00526102">
      <w:pPr>
        <w:spacing w:line="520" w:lineRule="exact"/>
        <w:rPr>
          <w:rFonts w:ascii="仿宋_GB2312" w:eastAsia="仿宋_GB2312"/>
          <w:sz w:val="28"/>
          <w:szCs w:val="28"/>
        </w:rPr>
      </w:pPr>
    </w:p>
    <w:p w:rsidR="00315C8A" w:rsidRDefault="00315C8A" w:rsidP="00526102">
      <w:pPr>
        <w:spacing w:line="520" w:lineRule="exact"/>
        <w:rPr>
          <w:rFonts w:ascii="仿宋_GB2312" w:eastAsia="仿宋_GB2312"/>
          <w:sz w:val="28"/>
          <w:szCs w:val="28"/>
        </w:rPr>
      </w:pPr>
    </w:p>
    <w:p w:rsidR="00315C8A" w:rsidRDefault="00315C8A" w:rsidP="00526102">
      <w:pPr>
        <w:spacing w:line="520" w:lineRule="exact"/>
        <w:rPr>
          <w:rFonts w:ascii="仿宋_GB2312" w:eastAsia="仿宋_GB2312"/>
          <w:sz w:val="28"/>
          <w:szCs w:val="28"/>
        </w:rPr>
      </w:pPr>
    </w:p>
    <w:p w:rsidR="001771E1" w:rsidRDefault="001771E1" w:rsidP="00526102">
      <w:pPr>
        <w:spacing w:line="520" w:lineRule="exact"/>
        <w:rPr>
          <w:rFonts w:ascii="仿宋_GB2312" w:eastAsia="仿宋_GB2312"/>
          <w:sz w:val="28"/>
          <w:szCs w:val="28"/>
        </w:rPr>
      </w:pPr>
    </w:p>
    <w:p w:rsidR="001771E1" w:rsidRDefault="001771E1" w:rsidP="00526102">
      <w:pPr>
        <w:spacing w:line="520" w:lineRule="exact"/>
        <w:rPr>
          <w:rFonts w:ascii="仿宋_GB2312" w:eastAsia="仿宋_GB2312"/>
          <w:sz w:val="28"/>
          <w:szCs w:val="28"/>
        </w:rPr>
      </w:pPr>
    </w:p>
    <w:p w:rsidR="00EF25BB" w:rsidRDefault="00EF25BB" w:rsidP="00526102">
      <w:pPr>
        <w:spacing w:line="520" w:lineRule="exact"/>
        <w:rPr>
          <w:rFonts w:ascii="仿宋_GB2312" w:eastAsia="仿宋_GB2312"/>
          <w:sz w:val="28"/>
          <w:szCs w:val="28"/>
        </w:rPr>
      </w:pPr>
    </w:p>
    <w:p w:rsidR="00E24ECD" w:rsidRDefault="00E24ECD" w:rsidP="00526102">
      <w:pPr>
        <w:spacing w:line="520" w:lineRule="exact"/>
        <w:rPr>
          <w:rFonts w:ascii="仿宋_GB2312" w:eastAsia="仿宋_GB2312"/>
          <w:sz w:val="28"/>
          <w:szCs w:val="28"/>
        </w:rPr>
      </w:pPr>
    </w:p>
    <w:p w:rsidR="00E24ECD" w:rsidDel="008B48AD" w:rsidRDefault="00E24ECD" w:rsidP="00526102">
      <w:pPr>
        <w:spacing w:line="520" w:lineRule="exact"/>
        <w:rPr>
          <w:del w:id="3" w:author="董玉丹" w:date="2014-07-15T11:06:00Z"/>
          <w:rFonts w:ascii="仿宋_GB2312" w:eastAsia="仿宋_GB2312"/>
          <w:sz w:val="28"/>
          <w:szCs w:val="28"/>
        </w:rPr>
      </w:pPr>
    </w:p>
    <w:p w:rsidR="00E24ECD" w:rsidDel="008B48AD" w:rsidRDefault="00E24ECD" w:rsidP="00526102">
      <w:pPr>
        <w:spacing w:line="520" w:lineRule="exact"/>
        <w:rPr>
          <w:del w:id="4" w:author="董玉丹" w:date="2014-07-15T11:06:00Z"/>
          <w:rFonts w:ascii="仿宋_GB2312" w:eastAsia="仿宋_GB2312"/>
          <w:sz w:val="28"/>
          <w:szCs w:val="28"/>
        </w:rPr>
      </w:pPr>
    </w:p>
    <w:p w:rsidR="00E24ECD" w:rsidDel="008B48AD" w:rsidRDefault="00E24ECD" w:rsidP="00526102">
      <w:pPr>
        <w:spacing w:line="520" w:lineRule="exact"/>
        <w:rPr>
          <w:del w:id="5" w:author="董玉丹" w:date="2014-07-15T11:06:00Z"/>
          <w:rFonts w:ascii="仿宋_GB2312" w:eastAsia="仿宋_GB2312"/>
          <w:sz w:val="28"/>
          <w:szCs w:val="28"/>
        </w:rPr>
      </w:pPr>
    </w:p>
    <w:p w:rsidR="00E24ECD" w:rsidDel="008B48AD" w:rsidRDefault="00E24ECD" w:rsidP="00526102">
      <w:pPr>
        <w:spacing w:line="520" w:lineRule="exact"/>
        <w:rPr>
          <w:del w:id="6" w:author="董玉丹" w:date="2014-07-15T11:06:00Z"/>
          <w:rFonts w:ascii="仿宋_GB2312" w:eastAsia="仿宋_GB2312"/>
          <w:sz w:val="28"/>
          <w:szCs w:val="28"/>
        </w:rPr>
      </w:pPr>
    </w:p>
    <w:p w:rsidR="00E24ECD" w:rsidDel="008B48AD" w:rsidRDefault="00E24ECD" w:rsidP="00526102">
      <w:pPr>
        <w:spacing w:line="520" w:lineRule="exact"/>
        <w:rPr>
          <w:del w:id="7" w:author="董玉丹" w:date="2014-07-15T11:06:00Z"/>
          <w:rFonts w:ascii="仿宋_GB2312" w:eastAsia="仿宋_GB2312"/>
          <w:sz w:val="28"/>
          <w:szCs w:val="28"/>
        </w:rPr>
      </w:pPr>
    </w:p>
    <w:p w:rsidR="00AC49C0" w:rsidDel="008B48AD" w:rsidRDefault="00AC49C0" w:rsidP="00526102">
      <w:pPr>
        <w:spacing w:line="520" w:lineRule="exact"/>
        <w:rPr>
          <w:del w:id="8" w:author="董玉丹" w:date="2014-07-15T11:06:00Z"/>
          <w:rFonts w:ascii="仿宋_GB2312" w:eastAsia="仿宋_GB2312"/>
          <w:sz w:val="28"/>
          <w:szCs w:val="28"/>
        </w:rPr>
      </w:pPr>
    </w:p>
    <w:p w:rsidR="00671FAF" w:rsidDel="008B48AD" w:rsidRDefault="00671FAF" w:rsidP="00526102">
      <w:pPr>
        <w:spacing w:line="520" w:lineRule="exact"/>
        <w:rPr>
          <w:del w:id="9" w:author="董玉丹" w:date="2014-07-15T11:06:00Z"/>
          <w:rFonts w:ascii="仿宋_GB2312" w:eastAsia="仿宋_GB2312"/>
          <w:sz w:val="28"/>
          <w:szCs w:val="28"/>
        </w:rPr>
      </w:pPr>
    </w:p>
    <w:p w:rsidR="00671FAF" w:rsidRDefault="00671FAF" w:rsidP="00526102">
      <w:pPr>
        <w:spacing w:line="520" w:lineRule="exact"/>
        <w:rPr>
          <w:rFonts w:ascii="仿宋_GB2312" w:eastAsia="仿宋_GB2312"/>
          <w:sz w:val="28"/>
          <w:szCs w:val="28"/>
        </w:rPr>
      </w:pPr>
    </w:p>
    <w:p w:rsidR="006D461A" w:rsidRPr="000204C0" w:rsidRDefault="00B81EAB" w:rsidP="009350D2">
      <w:pPr>
        <w:spacing w:line="560" w:lineRule="exact"/>
        <w:rPr>
          <w:rFonts w:ascii="仿宋_GB2312" w:eastAsia="仿宋_GB2312"/>
          <w:sz w:val="28"/>
          <w:szCs w:val="28"/>
        </w:rPr>
      </w:pPr>
      <w:r w:rsidRPr="000204C0">
        <w:rPr>
          <w:rFonts w:ascii="仿宋_GB2312" w:eastAsia="仿宋_GB2312" w:hint="eastAsia"/>
          <w:sz w:val="28"/>
          <w:szCs w:val="28"/>
        </w:rPr>
        <w:t>报送：康巴什新区党工委、管委会各领导</w:t>
      </w:r>
    </w:p>
    <w:p w:rsidR="00B81EAB" w:rsidRPr="000204C0" w:rsidRDefault="00615AB0" w:rsidP="00330B5D">
      <w:pPr>
        <w:spacing w:line="560" w:lineRule="exact"/>
        <w:ind w:left="848" w:hangingChars="303" w:hanging="848"/>
        <w:rPr>
          <w:rFonts w:ascii="仿宋_GB2312" w:eastAsia="仿宋_GB2312"/>
          <w:sz w:val="28"/>
          <w:szCs w:val="28"/>
        </w:rPr>
      </w:pPr>
      <w:r>
        <w:rPr>
          <w:rFonts w:ascii="仿宋_GB2312" w:eastAsia="仿宋_GB2312"/>
          <w:noProof/>
          <w:sz w:val="28"/>
          <w:szCs w:val="28"/>
        </w:rPr>
        <w:pict>
          <v:line id="_x0000_s2213" style="position:absolute;left:0;text-align:left;z-index:251653632" from="0,.15pt" to="423pt,.15pt"/>
        </w:pict>
      </w:r>
      <w:r w:rsidR="00B81EAB" w:rsidRPr="000204C0">
        <w:rPr>
          <w:rFonts w:ascii="仿宋_GB2312" w:eastAsia="仿宋_GB2312" w:hint="eastAsia"/>
          <w:sz w:val="28"/>
          <w:szCs w:val="28"/>
        </w:rPr>
        <w:t>抄送：</w:t>
      </w:r>
      <w:r w:rsidR="005F28B3" w:rsidRPr="000204C0">
        <w:rPr>
          <w:rFonts w:ascii="仿宋_GB2312" w:eastAsia="仿宋_GB2312" w:hint="eastAsia"/>
          <w:sz w:val="28"/>
          <w:szCs w:val="28"/>
        </w:rPr>
        <w:t>新区</w:t>
      </w:r>
      <w:r w:rsidR="00231742" w:rsidRPr="000204C0">
        <w:rPr>
          <w:rFonts w:ascii="仿宋_GB2312" w:eastAsia="仿宋_GB2312" w:hint="eastAsia"/>
          <w:sz w:val="28"/>
          <w:szCs w:val="28"/>
        </w:rPr>
        <w:t>各</w:t>
      </w:r>
      <w:r w:rsidR="00B81EAB" w:rsidRPr="000204C0">
        <w:rPr>
          <w:rFonts w:ascii="仿宋_GB2312" w:eastAsia="仿宋_GB2312" w:hint="eastAsia"/>
          <w:sz w:val="28"/>
          <w:szCs w:val="28"/>
        </w:rPr>
        <w:t>街道党工委、办事处，新区各部门，各垂管单位，国投公司，北师大附校</w:t>
      </w:r>
    </w:p>
    <w:p w:rsidR="002F127D" w:rsidRPr="00D16DAA" w:rsidRDefault="00615AB0" w:rsidP="004B09A8">
      <w:pPr>
        <w:spacing w:line="560" w:lineRule="exact"/>
        <w:ind w:right="-682" w:firstLineChars="100" w:firstLine="280"/>
        <w:rPr>
          <w:rFonts w:ascii="仿宋_GB2312" w:eastAsia="仿宋_GB2312"/>
          <w:sz w:val="28"/>
          <w:szCs w:val="28"/>
        </w:rPr>
      </w:pPr>
      <w:r>
        <w:rPr>
          <w:rFonts w:ascii="仿宋_GB2312" w:eastAsia="仿宋_GB2312"/>
          <w:noProof/>
          <w:sz w:val="28"/>
          <w:szCs w:val="28"/>
        </w:rPr>
        <w:pict>
          <v:line id="_x0000_s2176" style="position:absolute;left:0;text-align:left;z-index:251657728" from="2.25pt,29.6pt" to="425.25pt,29.6pt"/>
        </w:pict>
      </w:r>
      <w:r>
        <w:rPr>
          <w:rFonts w:ascii="仿宋_GB2312" w:eastAsia="仿宋_GB2312"/>
          <w:noProof/>
          <w:sz w:val="28"/>
          <w:szCs w:val="28"/>
        </w:rPr>
        <w:pict>
          <v:line id="_x0000_s2051" style="position:absolute;left:0;text-align:left;z-index:251654656" from="0,0" to="423pt,0"/>
        </w:pict>
      </w:r>
      <w:r w:rsidR="00B81EAB" w:rsidRPr="000204C0">
        <w:rPr>
          <w:rFonts w:ascii="仿宋_GB2312" w:eastAsia="仿宋_GB2312" w:hint="eastAsia"/>
          <w:sz w:val="28"/>
          <w:szCs w:val="28"/>
        </w:rPr>
        <w:t>鄂尔多斯市通惠供热燃气</w:t>
      </w:r>
      <w:r w:rsidR="00C74C91" w:rsidRPr="000204C0">
        <w:rPr>
          <w:rFonts w:ascii="仿宋_GB2312" w:eastAsia="仿宋_GB2312" w:hint="eastAsia"/>
          <w:sz w:val="28"/>
          <w:szCs w:val="28"/>
        </w:rPr>
        <w:t>集团</w:t>
      </w:r>
      <w:r w:rsidR="00B81EAB" w:rsidRPr="000204C0">
        <w:rPr>
          <w:rFonts w:ascii="仿宋_GB2312" w:eastAsia="仿宋_GB2312" w:hint="eastAsia"/>
          <w:sz w:val="28"/>
          <w:szCs w:val="28"/>
        </w:rPr>
        <w:t>有限公司</w:t>
      </w:r>
      <w:r w:rsidR="007B241E" w:rsidRPr="000204C0">
        <w:rPr>
          <w:rFonts w:ascii="仿宋_GB2312" w:eastAsia="仿宋_GB2312" w:hint="eastAsia"/>
          <w:sz w:val="28"/>
          <w:szCs w:val="28"/>
        </w:rPr>
        <w:t xml:space="preserve">  </w:t>
      </w:r>
      <w:r w:rsidR="004B09A8">
        <w:rPr>
          <w:rFonts w:ascii="仿宋_GB2312" w:eastAsia="仿宋_GB2312" w:hint="eastAsia"/>
          <w:sz w:val="28"/>
          <w:szCs w:val="28"/>
        </w:rPr>
        <w:t xml:space="preserve">   </w:t>
      </w:r>
      <w:r w:rsidR="00972EA8">
        <w:rPr>
          <w:rFonts w:ascii="仿宋_GB2312" w:eastAsia="仿宋_GB2312" w:hint="eastAsia"/>
          <w:sz w:val="28"/>
          <w:szCs w:val="28"/>
        </w:rPr>
        <w:t xml:space="preserve">  </w:t>
      </w:r>
      <w:r w:rsidR="007B241E" w:rsidRPr="000204C0">
        <w:rPr>
          <w:rFonts w:ascii="仿宋_GB2312" w:eastAsia="仿宋_GB2312" w:hint="eastAsia"/>
          <w:sz w:val="28"/>
          <w:szCs w:val="28"/>
        </w:rPr>
        <w:t xml:space="preserve"> </w:t>
      </w:r>
      <w:r w:rsidR="00AC49C0" w:rsidRPr="000204C0">
        <w:rPr>
          <w:rFonts w:ascii="仿宋_GB2312" w:eastAsia="仿宋_GB2312" w:hint="eastAsia"/>
          <w:sz w:val="28"/>
          <w:szCs w:val="28"/>
        </w:rPr>
        <w:t>201</w:t>
      </w:r>
      <w:r w:rsidR="00AC49C0">
        <w:rPr>
          <w:rFonts w:ascii="仿宋_GB2312" w:eastAsia="仿宋_GB2312" w:hint="eastAsia"/>
          <w:sz w:val="28"/>
          <w:szCs w:val="28"/>
        </w:rPr>
        <w:t>4</w:t>
      </w:r>
      <w:r w:rsidR="00AC49C0" w:rsidRPr="000204C0">
        <w:rPr>
          <w:rFonts w:ascii="仿宋_GB2312" w:eastAsia="仿宋_GB2312" w:hint="eastAsia"/>
          <w:sz w:val="28"/>
          <w:szCs w:val="28"/>
        </w:rPr>
        <w:t>年</w:t>
      </w:r>
      <w:r w:rsidR="00AC49C0">
        <w:rPr>
          <w:rFonts w:ascii="仿宋_GB2312" w:eastAsia="仿宋_GB2312" w:hint="eastAsia"/>
          <w:sz w:val="28"/>
          <w:szCs w:val="28"/>
        </w:rPr>
        <w:t>7</w:t>
      </w:r>
      <w:r w:rsidR="00AC49C0" w:rsidRPr="000204C0">
        <w:rPr>
          <w:rFonts w:ascii="仿宋_GB2312" w:eastAsia="仿宋_GB2312" w:hint="eastAsia"/>
          <w:sz w:val="28"/>
          <w:szCs w:val="28"/>
        </w:rPr>
        <w:t>月</w:t>
      </w:r>
      <w:r w:rsidR="00AC49C0">
        <w:rPr>
          <w:rFonts w:ascii="仿宋_GB2312" w:eastAsia="仿宋_GB2312" w:hint="eastAsia"/>
          <w:sz w:val="28"/>
          <w:szCs w:val="28"/>
        </w:rPr>
        <w:t>14</w:t>
      </w:r>
      <w:r w:rsidR="00B81EAB" w:rsidRPr="000204C0">
        <w:rPr>
          <w:rFonts w:ascii="仿宋_GB2312" w:eastAsia="仿宋_GB2312" w:hint="eastAsia"/>
          <w:sz w:val="28"/>
          <w:szCs w:val="28"/>
        </w:rPr>
        <w:t>日</w:t>
      </w:r>
      <w:r>
        <w:rPr>
          <w:rFonts w:ascii="仿宋_GB2312" w:eastAsia="仿宋_GB2312"/>
          <w:noProof/>
          <w:sz w:val="28"/>
          <w:szCs w:val="28"/>
        </w:rPr>
        <w:pict>
          <v:line id="_x0000_s2052" style="position:absolute;left:0;text-align:left;z-index:251655680;mso-position-horizontal-relative:text;mso-position-vertical-relative:text" from="0,0" to="423pt,0"/>
        </w:pict>
      </w:r>
    </w:p>
    <w:sectPr w:rsidR="002F127D" w:rsidRPr="00D16DAA" w:rsidSect="00724803">
      <w:headerReference w:type="default" r:id="rId12"/>
      <w:footerReference w:type="even" r:id="rId13"/>
      <w:footerReference w:type="default" r:id="rId14"/>
      <w:pgSz w:w="11906" w:h="16838"/>
      <w:pgMar w:top="1588" w:right="1985" w:bottom="1474" w:left="2098"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08D" w:rsidRDefault="00B9108D" w:rsidP="00B81EAB">
      <w:r>
        <w:separator/>
      </w:r>
    </w:p>
  </w:endnote>
  <w:endnote w:type="continuationSeparator" w:id="1">
    <w:p w:rsidR="00B9108D" w:rsidRDefault="00B9108D" w:rsidP="00B81EAB">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BB" w:rsidRPr="00C94015" w:rsidRDefault="00641670" w:rsidP="00C94015">
    <w:pPr>
      <w:pStyle w:val="a4"/>
      <w:ind w:right="360"/>
      <w:rPr>
        <w:rFonts w:ascii="宋体" w:hAnsi="宋体"/>
        <w:sz w:val="28"/>
        <w:szCs w:val="28"/>
      </w:rPr>
    </w:pPr>
    <w:r>
      <w:rPr>
        <w:rFonts w:ascii="宋体" w:hAnsi="宋体" w:hint="eastAsia"/>
        <w:sz w:val="28"/>
        <w:szCs w:val="28"/>
      </w:rPr>
      <w:t>—</w:t>
    </w:r>
    <w:r w:rsidR="00C94015" w:rsidRPr="00C94015">
      <w:rPr>
        <w:rFonts w:ascii="宋体" w:hAnsi="宋体" w:hint="eastAsia"/>
        <w:sz w:val="28"/>
        <w:szCs w:val="28"/>
      </w:rPr>
      <w:t xml:space="preserve"> </w:t>
    </w:r>
    <w:r w:rsidR="00615AB0" w:rsidRPr="00C94015">
      <w:rPr>
        <w:rFonts w:ascii="宋体" w:hAnsi="宋体" w:hint="eastAsia"/>
        <w:sz w:val="28"/>
        <w:szCs w:val="28"/>
      </w:rPr>
      <w:fldChar w:fldCharType="begin"/>
    </w:r>
    <w:r w:rsidR="00E60ABB" w:rsidRPr="00C94015">
      <w:rPr>
        <w:rFonts w:ascii="宋体" w:hAnsi="宋体" w:hint="eastAsia"/>
        <w:sz w:val="28"/>
        <w:szCs w:val="28"/>
      </w:rPr>
      <w:instrText xml:space="preserve"> PAGE   \* MERGEFORMAT </w:instrText>
    </w:r>
    <w:r w:rsidR="00615AB0" w:rsidRPr="00C94015">
      <w:rPr>
        <w:rFonts w:ascii="宋体" w:hAnsi="宋体" w:hint="eastAsia"/>
        <w:sz w:val="28"/>
        <w:szCs w:val="28"/>
      </w:rPr>
      <w:fldChar w:fldCharType="separate"/>
    </w:r>
    <w:r w:rsidR="002C510C" w:rsidRPr="002C510C">
      <w:rPr>
        <w:rFonts w:ascii="宋体" w:hAnsi="宋体"/>
        <w:noProof/>
        <w:sz w:val="28"/>
        <w:szCs w:val="28"/>
        <w:lang w:val="zh-CN"/>
      </w:rPr>
      <w:t>6</w:t>
    </w:r>
    <w:r w:rsidR="00615AB0" w:rsidRPr="00C94015">
      <w:rPr>
        <w:rFonts w:ascii="宋体" w:hAnsi="宋体" w:hint="eastAsia"/>
        <w:sz w:val="28"/>
        <w:szCs w:val="28"/>
      </w:rPr>
      <w:fldChar w:fldCharType="end"/>
    </w:r>
    <w:r w:rsidR="00C94015" w:rsidRPr="00C94015">
      <w:rPr>
        <w:rFonts w:ascii="宋体" w:hAnsi="宋体" w:hint="eastAsia"/>
        <w:sz w:val="28"/>
        <w:szCs w:val="28"/>
      </w:rPr>
      <w:t xml:space="preserve"> </w:t>
    </w:r>
    <w:r>
      <w:rPr>
        <w:rFonts w:ascii="宋体" w:hAnsi="宋体" w:hint="eastAsia"/>
        <w:sz w:val="28"/>
        <w:szCs w:val="28"/>
      </w:rPr>
      <w:t>—</w:t>
    </w:r>
  </w:p>
  <w:p w:rsidR="00E60ABB" w:rsidRDefault="00E60AB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BB" w:rsidRPr="00C94015" w:rsidRDefault="00641670" w:rsidP="00C94015">
    <w:pPr>
      <w:pStyle w:val="a4"/>
      <w:ind w:left="360" w:right="140"/>
      <w:jc w:val="right"/>
      <w:rPr>
        <w:rFonts w:ascii="宋体" w:hAnsi="宋体"/>
      </w:rPr>
    </w:pPr>
    <w:r>
      <w:rPr>
        <w:rFonts w:ascii="宋体" w:hAnsi="宋体" w:hint="eastAsia"/>
        <w:sz w:val="28"/>
        <w:szCs w:val="28"/>
      </w:rPr>
      <w:t>—</w:t>
    </w:r>
    <w:r w:rsidR="00C94015" w:rsidRPr="00C94015">
      <w:rPr>
        <w:rFonts w:ascii="宋体" w:hAnsi="宋体" w:hint="eastAsia"/>
        <w:sz w:val="28"/>
        <w:szCs w:val="28"/>
      </w:rPr>
      <w:t xml:space="preserve"> </w:t>
    </w:r>
    <w:r w:rsidR="00615AB0" w:rsidRPr="00C94015">
      <w:rPr>
        <w:rFonts w:ascii="宋体" w:hAnsi="宋体" w:hint="eastAsia"/>
        <w:sz w:val="28"/>
        <w:szCs w:val="28"/>
      </w:rPr>
      <w:fldChar w:fldCharType="begin"/>
    </w:r>
    <w:r w:rsidR="00E60ABB" w:rsidRPr="00C94015">
      <w:rPr>
        <w:rFonts w:ascii="宋体" w:hAnsi="宋体" w:hint="eastAsia"/>
        <w:sz w:val="28"/>
        <w:szCs w:val="28"/>
      </w:rPr>
      <w:instrText xml:space="preserve"> PAGE   \* MERGEFORMAT </w:instrText>
    </w:r>
    <w:r w:rsidR="00615AB0" w:rsidRPr="00C94015">
      <w:rPr>
        <w:rFonts w:ascii="宋体" w:hAnsi="宋体" w:hint="eastAsia"/>
        <w:sz w:val="28"/>
        <w:szCs w:val="28"/>
      </w:rPr>
      <w:fldChar w:fldCharType="separate"/>
    </w:r>
    <w:r w:rsidR="002C510C" w:rsidRPr="002C510C">
      <w:rPr>
        <w:rFonts w:ascii="宋体" w:hAnsi="宋体"/>
        <w:noProof/>
        <w:sz w:val="28"/>
        <w:szCs w:val="28"/>
        <w:lang w:val="zh-CN"/>
      </w:rPr>
      <w:t>7</w:t>
    </w:r>
    <w:r w:rsidR="00615AB0" w:rsidRPr="00C94015">
      <w:rPr>
        <w:rFonts w:ascii="宋体" w:hAnsi="宋体" w:hint="eastAsia"/>
        <w:sz w:val="28"/>
        <w:szCs w:val="28"/>
      </w:rPr>
      <w:fldChar w:fldCharType="end"/>
    </w:r>
    <w:r w:rsidR="00C94015" w:rsidRPr="00C94015">
      <w:rPr>
        <w:rFonts w:ascii="宋体" w:hAnsi="宋体" w:hint="eastAsia"/>
        <w:sz w:val="28"/>
        <w:szCs w:val="28"/>
      </w:rPr>
      <w:t xml:space="preserve"> </w:t>
    </w:r>
    <w:r>
      <w:rPr>
        <w:rFonts w:ascii="宋体" w:hAnsi="宋体" w:hint="eastAsia"/>
        <w:sz w:val="28"/>
        <w:szCs w:val="28"/>
      </w:rPr>
      <w:t>—</w:t>
    </w:r>
  </w:p>
  <w:p w:rsidR="00350C5C" w:rsidRDefault="00350C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08D" w:rsidRDefault="00B9108D" w:rsidP="00B81EAB">
      <w:r>
        <w:separator/>
      </w:r>
    </w:p>
  </w:footnote>
  <w:footnote w:type="continuationSeparator" w:id="1">
    <w:p w:rsidR="00B9108D" w:rsidRDefault="00B9108D" w:rsidP="00B81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9A1" w:rsidRDefault="00AD19A1" w:rsidP="008B4E5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decimal"/>
      <w:suff w:val="nothing"/>
      <w:lvlText w:val="%1."/>
      <w:lvlJc w:val="left"/>
    </w:lvl>
  </w:abstractNum>
  <w:abstractNum w:abstractNumId="1">
    <w:nsid w:val="0000000B"/>
    <w:multiLevelType w:val="singleLevel"/>
    <w:tmpl w:val="0000000B"/>
    <w:lvl w:ilvl="0">
      <w:start w:val="1"/>
      <w:numFmt w:val="decimal"/>
      <w:suff w:val="nothing"/>
      <w:lvlText w:val="%1."/>
      <w:lvlJc w:val="left"/>
    </w:lvl>
  </w:abstractNum>
  <w:abstractNum w:abstractNumId="2">
    <w:nsid w:val="03575F9F"/>
    <w:multiLevelType w:val="hybridMultilevel"/>
    <w:tmpl w:val="96968E94"/>
    <w:lvl w:ilvl="0" w:tplc="A1801554">
      <w:start w:val="11"/>
      <w:numFmt w:val="bullet"/>
      <w:lvlText w:val="-"/>
      <w:lvlJc w:val="left"/>
      <w:pPr>
        <w:ind w:left="360" w:hanging="360"/>
      </w:pPr>
      <w:rPr>
        <w:rFonts w:ascii="仿宋_GB2312" w:eastAsia="仿宋_GB2312" w:hAnsi="Calibri" w:cs="Times New Roman"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CEE0D1F"/>
    <w:multiLevelType w:val="hybridMultilevel"/>
    <w:tmpl w:val="1E3E7640"/>
    <w:lvl w:ilvl="0" w:tplc="FCB0B06E">
      <w:start w:val="11"/>
      <w:numFmt w:val="bullet"/>
      <w:lvlText w:val="-"/>
      <w:lvlJc w:val="left"/>
      <w:pPr>
        <w:ind w:left="360" w:hanging="360"/>
      </w:pPr>
      <w:rPr>
        <w:rFonts w:ascii="仿宋_GB2312" w:eastAsia="仿宋_GB2312" w:hAnsi="Calibri"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32BA6B3"/>
    <w:multiLevelType w:val="singleLevel"/>
    <w:tmpl w:val="532BA6B3"/>
    <w:lvl w:ilvl="0">
      <w:start w:val="1"/>
      <w:numFmt w:val="chineseCounting"/>
      <w:suff w:val="nothing"/>
      <w:lvlText w:val="%1、"/>
      <w:lvlJc w:val="left"/>
    </w:lvl>
  </w:abstractNum>
  <w:abstractNum w:abstractNumId="5">
    <w:nsid w:val="532BA9AC"/>
    <w:multiLevelType w:val="singleLevel"/>
    <w:tmpl w:val="532BA9AC"/>
    <w:lvl w:ilvl="0">
      <w:start w:val="1"/>
      <w:numFmt w:val="decimal"/>
      <w:suff w:val="nothing"/>
      <w:lvlText w:val="（%1）"/>
      <w:lvlJc w:val="left"/>
    </w:lvl>
  </w:abstractNum>
  <w:abstractNum w:abstractNumId="6">
    <w:nsid w:val="532BA9C4"/>
    <w:multiLevelType w:val="singleLevel"/>
    <w:tmpl w:val="532BA9C4"/>
    <w:lvl w:ilvl="0">
      <w:start w:val="2"/>
      <w:numFmt w:val="decimal"/>
      <w:suff w:val="nothing"/>
      <w:lvlText w:val="（%1）"/>
      <w:lvlJc w:val="left"/>
    </w:lvl>
  </w:abstractNum>
  <w:abstractNum w:abstractNumId="7">
    <w:nsid w:val="532BAA34"/>
    <w:multiLevelType w:val="singleLevel"/>
    <w:tmpl w:val="532BAA34"/>
    <w:lvl w:ilvl="0">
      <w:start w:val="3"/>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evenAndOddHeaders/>
  <w:drawingGridVerticalSpacing w:val="156"/>
  <w:displayHorizontalDrawingGridEvery w:val="0"/>
  <w:displayVerticalDrawingGridEvery w:val="2"/>
  <w:characterSpacingControl w:val="compressPunctuation"/>
  <w:hdrShapeDefaults>
    <o:shapedefaults v:ext="edit" spidmax="6146">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1EAB"/>
    <w:rsid w:val="000010DF"/>
    <w:rsid w:val="00001248"/>
    <w:rsid w:val="0000148E"/>
    <w:rsid w:val="00001923"/>
    <w:rsid w:val="00001A18"/>
    <w:rsid w:val="0000296B"/>
    <w:rsid w:val="000048F0"/>
    <w:rsid w:val="00005234"/>
    <w:rsid w:val="0000550E"/>
    <w:rsid w:val="000055EC"/>
    <w:rsid w:val="000058B9"/>
    <w:rsid w:val="00005F6C"/>
    <w:rsid w:val="00006419"/>
    <w:rsid w:val="00006A96"/>
    <w:rsid w:val="00007CE1"/>
    <w:rsid w:val="00010AE5"/>
    <w:rsid w:val="00010C94"/>
    <w:rsid w:val="00011318"/>
    <w:rsid w:val="00011C6A"/>
    <w:rsid w:val="00012735"/>
    <w:rsid w:val="00013416"/>
    <w:rsid w:val="00013782"/>
    <w:rsid w:val="00013D4F"/>
    <w:rsid w:val="00013F71"/>
    <w:rsid w:val="00014052"/>
    <w:rsid w:val="0001585A"/>
    <w:rsid w:val="00015F8C"/>
    <w:rsid w:val="00016688"/>
    <w:rsid w:val="00016F72"/>
    <w:rsid w:val="000204C0"/>
    <w:rsid w:val="0002086A"/>
    <w:rsid w:val="00021951"/>
    <w:rsid w:val="00021AF3"/>
    <w:rsid w:val="00021C98"/>
    <w:rsid w:val="00022C88"/>
    <w:rsid w:val="0002402B"/>
    <w:rsid w:val="000248F2"/>
    <w:rsid w:val="00024CD0"/>
    <w:rsid w:val="00024E4A"/>
    <w:rsid w:val="0002556D"/>
    <w:rsid w:val="000255BB"/>
    <w:rsid w:val="00025F4A"/>
    <w:rsid w:val="00026C0B"/>
    <w:rsid w:val="000302AD"/>
    <w:rsid w:val="000319B2"/>
    <w:rsid w:val="00031E0F"/>
    <w:rsid w:val="00032556"/>
    <w:rsid w:val="00032728"/>
    <w:rsid w:val="00032963"/>
    <w:rsid w:val="0003414F"/>
    <w:rsid w:val="0003484F"/>
    <w:rsid w:val="00035D15"/>
    <w:rsid w:val="00036BC5"/>
    <w:rsid w:val="000374A8"/>
    <w:rsid w:val="0003751D"/>
    <w:rsid w:val="00040B41"/>
    <w:rsid w:val="00042044"/>
    <w:rsid w:val="00044BA2"/>
    <w:rsid w:val="00044E03"/>
    <w:rsid w:val="00044FE4"/>
    <w:rsid w:val="00045614"/>
    <w:rsid w:val="00045C7E"/>
    <w:rsid w:val="00045DCC"/>
    <w:rsid w:val="00045E36"/>
    <w:rsid w:val="00046223"/>
    <w:rsid w:val="000466E3"/>
    <w:rsid w:val="0004746C"/>
    <w:rsid w:val="00047A35"/>
    <w:rsid w:val="00047EC6"/>
    <w:rsid w:val="00050625"/>
    <w:rsid w:val="00051124"/>
    <w:rsid w:val="0005250B"/>
    <w:rsid w:val="0005253C"/>
    <w:rsid w:val="00052578"/>
    <w:rsid w:val="00052F62"/>
    <w:rsid w:val="000562F7"/>
    <w:rsid w:val="000564E9"/>
    <w:rsid w:val="00056931"/>
    <w:rsid w:val="00062EBC"/>
    <w:rsid w:val="00063CDE"/>
    <w:rsid w:val="000644A1"/>
    <w:rsid w:val="000661B1"/>
    <w:rsid w:val="00066E47"/>
    <w:rsid w:val="0006764F"/>
    <w:rsid w:val="00070D96"/>
    <w:rsid w:val="000714FD"/>
    <w:rsid w:val="000715AD"/>
    <w:rsid w:val="00072A97"/>
    <w:rsid w:val="00073633"/>
    <w:rsid w:val="00075075"/>
    <w:rsid w:val="0007531C"/>
    <w:rsid w:val="00076219"/>
    <w:rsid w:val="00076979"/>
    <w:rsid w:val="00076E4F"/>
    <w:rsid w:val="0008189F"/>
    <w:rsid w:val="00081C0E"/>
    <w:rsid w:val="000836A6"/>
    <w:rsid w:val="000844DB"/>
    <w:rsid w:val="0008473F"/>
    <w:rsid w:val="000849F8"/>
    <w:rsid w:val="000851FF"/>
    <w:rsid w:val="000857D4"/>
    <w:rsid w:val="0008618E"/>
    <w:rsid w:val="00086ACA"/>
    <w:rsid w:val="00086B7D"/>
    <w:rsid w:val="000878F3"/>
    <w:rsid w:val="0008797D"/>
    <w:rsid w:val="00087F64"/>
    <w:rsid w:val="00090DDA"/>
    <w:rsid w:val="00095294"/>
    <w:rsid w:val="00095C1D"/>
    <w:rsid w:val="00096D15"/>
    <w:rsid w:val="00096E63"/>
    <w:rsid w:val="000A0EFF"/>
    <w:rsid w:val="000A275B"/>
    <w:rsid w:val="000A2E0C"/>
    <w:rsid w:val="000A3361"/>
    <w:rsid w:val="000A3392"/>
    <w:rsid w:val="000A33BB"/>
    <w:rsid w:val="000A391D"/>
    <w:rsid w:val="000A3E08"/>
    <w:rsid w:val="000A4088"/>
    <w:rsid w:val="000A4F2C"/>
    <w:rsid w:val="000A54DC"/>
    <w:rsid w:val="000A6F9F"/>
    <w:rsid w:val="000A72CB"/>
    <w:rsid w:val="000B1165"/>
    <w:rsid w:val="000B1243"/>
    <w:rsid w:val="000B16F1"/>
    <w:rsid w:val="000B3247"/>
    <w:rsid w:val="000B43D9"/>
    <w:rsid w:val="000B544E"/>
    <w:rsid w:val="000B5736"/>
    <w:rsid w:val="000B58E7"/>
    <w:rsid w:val="000B68A8"/>
    <w:rsid w:val="000B6AC0"/>
    <w:rsid w:val="000B704C"/>
    <w:rsid w:val="000B7C12"/>
    <w:rsid w:val="000C020F"/>
    <w:rsid w:val="000C07E2"/>
    <w:rsid w:val="000C0F7E"/>
    <w:rsid w:val="000C10C3"/>
    <w:rsid w:val="000C148E"/>
    <w:rsid w:val="000C18AC"/>
    <w:rsid w:val="000C2596"/>
    <w:rsid w:val="000C2623"/>
    <w:rsid w:val="000C34FE"/>
    <w:rsid w:val="000C3A05"/>
    <w:rsid w:val="000C54A6"/>
    <w:rsid w:val="000C6018"/>
    <w:rsid w:val="000C60E3"/>
    <w:rsid w:val="000C6352"/>
    <w:rsid w:val="000C654D"/>
    <w:rsid w:val="000C7A53"/>
    <w:rsid w:val="000D00AA"/>
    <w:rsid w:val="000D0749"/>
    <w:rsid w:val="000D15C9"/>
    <w:rsid w:val="000D2B3C"/>
    <w:rsid w:val="000D3BBC"/>
    <w:rsid w:val="000D5979"/>
    <w:rsid w:val="000D6E53"/>
    <w:rsid w:val="000E0906"/>
    <w:rsid w:val="000E0B10"/>
    <w:rsid w:val="000E1966"/>
    <w:rsid w:val="000E1E4A"/>
    <w:rsid w:val="000E38CA"/>
    <w:rsid w:val="000E39C3"/>
    <w:rsid w:val="000E4FA8"/>
    <w:rsid w:val="000E51A7"/>
    <w:rsid w:val="000E53DF"/>
    <w:rsid w:val="000E55B2"/>
    <w:rsid w:val="000E61AC"/>
    <w:rsid w:val="000E6C7F"/>
    <w:rsid w:val="000E76CE"/>
    <w:rsid w:val="000F1645"/>
    <w:rsid w:val="000F1816"/>
    <w:rsid w:val="000F2806"/>
    <w:rsid w:val="000F327E"/>
    <w:rsid w:val="000F3643"/>
    <w:rsid w:val="000F424F"/>
    <w:rsid w:val="000F44AC"/>
    <w:rsid w:val="000F61E7"/>
    <w:rsid w:val="000F6353"/>
    <w:rsid w:val="000F6DD9"/>
    <w:rsid w:val="000F75E7"/>
    <w:rsid w:val="00100162"/>
    <w:rsid w:val="00100336"/>
    <w:rsid w:val="001007FE"/>
    <w:rsid w:val="001012A0"/>
    <w:rsid w:val="00101310"/>
    <w:rsid w:val="001017BA"/>
    <w:rsid w:val="00102168"/>
    <w:rsid w:val="00103B9C"/>
    <w:rsid w:val="00103C4D"/>
    <w:rsid w:val="00103F2B"/>
    <w:rsid w:val="00105758"/>
    <w:rsid w:val="001072E1"/>
    <w:rsid w:val="00107DAB"/>
    <w:rsid w:val="00107FD7"/>
    <w:rsid w:val="00110738"/>
    <w:rsid w:val="001107C8"/>
    <w:rsid w:val="00110D9A"/>
    <w:rsid w:val="00110EE1"/>
    <w:rsid w:val="00113E4D"/>
    <w:rsid w:val="001149E4"/>
    <w:rsid w:val="00114A4F"/>
    <w:rsid w:val="00115FCD"/>
    <w:rsid w:val="00116676"/>
    <w:rsid w:val="00117D08"/>
    <w:rsid w:val="00120069"/>
    <w:rsid w:val="00120A5B"/>
    <w:rsid w:val="0012204B"/>
    <w:rsid w:val="00122B2C"/>
    <w:rsid w:val="00123BB8"/>
    <w:rsid w:val="00123CD7"/>
    <w:rsid w:val="00123D28"/>
    <w:rsid w:val="001242B6"/>
    <w:rsid w:val="001244D8"/>
    <w:rsid w:val="001245C4"/>
    <w:rsid w:val="00125C9F"/>
    <w:rsid w:val="00125F26"/>
    <w:rsid w:val="00126667"/>
    <w:rsid w:val="00126B87"/>
    <w:rsid w:val="0012714C"/>
    <w:rsid w:val="001272D2"/>
    <w:rsid w:val="00127611"/>
    <w:rsid w:val="00127B0B"/>
    <w:rsid w:val="001302A5"/>
    <w:rsid w:val="0013037A"/>
    <w:rsid w:val="001312D0"/>
    <w:rsid w:val="0013310C"/>
    <w:rsid w:val="0013372B"/>
    <w:rsid w:val="00133861"/>
    <w:rsid w:val="001346D6"/>
    <w:rsid w:val="001347EF"/>
    <w:rsid w:val="0013681B"/>
    <w:rsid w:val="00137049"/>
    <w:rsid w:val="0013735C"/>
    <w:rsid w:val="00140A4D"/>
    <w:rsid w:val="00141C6D"/>
    <w:rsid w:val="001424D3"/>
    <w:rsid w:val="00143015"/>
    <w:rsid w:val="001436D1"/>
    <w:rsid w:val="00144A13"/>
    <w:rsid w:val="0014597D"/>
    <w:rsid w:val="0014601C"/>
    <w:rsid w:val="00146DF4"/>
    <w:rsid w:val="00146F36"/>
    <w:rsid w:val="00147AB0"/>
    <w:rsid w:val="00150B5D"/>
    <w:rsid w:val="00152033"/>
    <w:rsid w:val="0015253E"/>
    <w:rsid w:val="00152CA8"/>
    <w:rsid w:val="001550D3"/>
    <w:rsid w:val="00155203"/>
    <w:rsid w:val="00155ADD"/>
    <w:rsid w:val="001565DF"/>
    <w:rsid w:val="00156F81"/>
    <w:rsid w:val="001606CB"/>
    <w:rsid w:val="00161360"/>
    <w:rsid w:val="001617E6"/>
    <w:rsid w:val="00161F92"/>
    <w:rsid w:val="00162817"/>
    <w:rsid w:val="001629D8"/>
    <w:rsid w:val="001630CE"/>
    <w:rsid w:val="00163527"/>
    <w:rsid w:val="001636B5"/>
    <w:rsid w:val="0016374B"/>
    <w:rsid w:val="00163F86"/>
    <w:rsid w:val="00164291"/>
    <w:rsid w:val="00164B0B"/>
    <w:rsid w:val="00165867"/>
    <w:rsid w:val="001666C1"/>
    <w:rsid w:val="001669B6"/>
    <w:rsid w:val="00170600"/>
    <w:rsid w:val="00170A98"/>
    <w:rsid w:val="0017275B"/>
    <w:rsid w:val="001728A6"/>
    <w:rsid w:val="00172C41"/>
    <w:rsid w:val="0017380C"/>
    <w:rsid w:val="001740F1"/>
    <w:rsid w:val="001758FB"/>
    <w:rsid w:val="00175BE7"/>
    <w:rsid w:val="00176280"/>
    <w:rsid w:val="001771E1"/>
    <w:rsid w:val="00177C26"/>
    <w:rsid w:val="00181041"/>
    <w:rsid w:val="0018136E"/>
    <w:rsid w:val="0018488D"/>
    <w:rsid w:val="00184EE6"/>
    <w:rsid w:val="00184EF6"/>
    <w:rsid w:val="00184F55"/>
    <w:rsid w:val="00185739"/>
    <w:rsid w:val="00185EE8"/>
    <w:rsid w:val="00186B63"/>
    <w:rsid w:val="0018717D"/>
    <w:rsid w:val="00187299"/>
    <w:rsid w:val="001879D6"/>
    <w:rsid w:val="00190D85"/>
    <w:rsid w:val="0019399F"/>
    <w:rsid w:val="00194A7D"/>
    <w:rsid w:val="00195B71"/>
    <w:rsid w:val="001960A7"/>
    <w:rsid w:val="001961B2"/>
    <w:rsid w:val="001970BC"/>
    <w:rsid w:val="001975DC"/>
    <w:rsid w:val="001A0CFE"/>
    <w:rsid w:val="001A0E38"/>
    <w:rsid w:val="001A2116"/>
    <w:rsid w:val="001A2118"/>
    <w:rsid w:val="001A259F"/>
    <w:rsid w:val="001A294D"/>
    <w:rsid w:val="001A2A32"/>
    <w:rsid w:val="001A3A87"/>
    <w:rsid w:val="001A3E51"/>
    <w:rsid w:val="001A50C0"/>
    <w:rsid w:val="001A54B1"/>
    <w:rsid w:val="001A63D9"/>
    <w:rsid w:val="001B09C3"/>
    <w:rsid w:val="001B0ABC"/>
    <w:rsid w:val="001B1576"/>
    <w:rsid w:val="001B1796"/>
    <w:rsid w:val="001B23FE"/>
    <w:rsid w:val="001B2D2C"/>
    <w:rsid w:val="001B2D82"/>
    <w:rsid w:val="001B365D"/>
    <w:rsid w:val="001B3C14"/>
    <w:rsid w:val="001B48B0"/>
    <w:rsid w:val="001B5DF5"/>
    <w:rsid w:val="001B63BE"/>
    <w:rsid w:val="001B6E07"/>
    <w:rsid w:val="001B6E31"/>
    <w:rsid w:val="001B7095"/>
    <w:rsid w:val="001B731C"/>
    <w:rsid w:val="001B75E4"/>
    <w:rsid w:val="001B7E78"/>
    <w:rsid w:val="001C0045"/>
    <w:rsid w:val="001C20D9"/>
    <w:rsid w:val="001C29E0"/>
    <w:rsid w:val="001C3139"/>
    <w:rsid w:val="001C3D43"/>
    <w:rsid w:val="001C42F3"/>
    <w:rsid w:val="001C7B52"/>
    <w:rsid w:val="001D005C"/>
    <w:rsid w:val="001D1667"/>
    <w:rsid w:val="001D19E7"/>
    <w:rsid w:val="001D226D"/>
    <w:rsid w:val="001D2929"/>
    <w:rsid w:val="001D2EA3"/>
    <w:rsid w:val="001D3B0E"/>
    <w:rsid w:val="001D3C50"/>
    <w:rsid w:val="001D3C56"/>
    <w:rsid w:val="001D4202"/>
    <w:rsid w:val="001D44AB"/>
    <w:rsid w:val="001D485F"/>
    <w:rsid w:val="001D4B78"/>
    <w:rsid w:val="001D50C6"/>
    <w:rsid w:val="001D5490"/>
    <w:rsid w:val="001D5509"/>
    <w:rsid w:val="001D6621"/>
    <w:rsid w:val="001D6757"/>
    <w:rsid w:val="001E07E9"/>
    <w:rsid w:val="001E1D9C"/>
    <w:rsid w:val="001E23D3"/>
    <w:rsid w:val="001E2F40"/>
    <w:rsid w:val="001E32A1"/>
    <w:rsid w:val="001E3655"/>
    <w:rsid w:val="001E3FAF"/>
    <w:rsid w:val="001E7177"/>
    <w:rsid w:val="001F1D2F"/>
    <w:rsid w:val="001F1FBD"/>
    <w:rsid w:val="001F2B96"/>
    <w:rsid w:val="001F3E95"/>
    <w:rsid w:val="001F5004"/>
    <w:rsid w:val="001F573B"/>
    <w:rsid w:val="001F5E3F"/>
    <w:rsid w:val="001F5FF9"/>
    <w:rsid w:val="001F67DD"/>
    <w:rsid w:val="001F6A3F"/>
    <w:rsid w:val="001F7371"/>
    <w:rsid w:val="001F7A32"/>
    <w:rsid w:val="002000F1"/>
    <w:rsid w:val="00200168"/>
    <w:rsid w:val="00201415"/>
    <w:rsid w:val="0020242C"/>
    <w:rsid w:val="0020537A"/>
    <w:rsid w:val="00207454"/>
    <w:rsid w:val="002077E2"/>
    <w:rsid w:val="00207CA9"/>
    <w:rsid w:val="0021175B"/>
    <w:rsid w:val="00212FF4"/>
    <w:rsid w:val="00213334"/>
    <w:rsid w:val="00213670"/>
    <w:rsid w:val="002137C7"/>
    <w:rsid w:val="00213AE4"/>
    <w:rsid w:val="00217A87"/>
    <w:rsid w:val="00217B69"/>
    <w:rsid w:val="0022132F"/>
    <w:rsid w:val="002213FD"/>
    <w:rsid w:val="00222AFB"/>
    <w:rsid w:val="0022305B"/>
    <w:rsid w:val="00223F76"/>
    <w:rsid w:val="002248BB"/>
    <w:rsid w:val="00225AE5"/>
    <w:rsid w:val="00227C4E"/>
    <w:rsid w:val="00230711"/>
    <w:rsid w:val="00231742"/>
    <w:rsid w:val="0023185D"/>
    <w:rsid w:val="00231A53"/>
    <w:rsid w:val="0023247B"/>
    <w:rsid w:val="0023266C"/>
    <w:rsid w:val="0023283C"/>
    <w:rsid w:val="00237615"/>
    <w:rsid w:val="0023785D"/>
    <w:rsid w:val="00241330"/>
    <w:rsid w:val="00241633"/>
    <w:rsid w:val="00242028"/>
    <w:rsid w:val="0024305A"/>
    <w:rsid w:val="002439AA"/>
    <w:rsid w:val="00243EB1"/>
    <w:rsid w:val="0024490F"/>
    <w:rsid w:val="00244CD2"/>
    <w:rsid w:val="00245754"/>
    <w:rsid w:val="00245B38"/>
    <w:rsid w:val="00246231"/>
    <w:rsid w:val="00246499"/>
    <w:rsid w:val="00246D21"/>
    <w:rsid w:val="00246D77"/>
    <w:rsid w:val="00251A7B"/>
    <w:rsid w:val="0025288F"/>
    <w:rsid w:val="00252A78"/>
    <w:rsid w:val="002532C3"/>
    <w:rsid w:val="0025377F"/>
    <w:rsid w:val="00254563"/>
    <w:rsid w:val="00254596"/>
    <w:rsid w:val="00254866"/>
    <w:rsid w:val="00254910"/>
    <w:rsid w:val="00254BBC"/>
    <w:rsid w:val="00255020"/>
    <w:rsid w:val="002568FB"/>
    <w:rsid w:val="00256D21"/>
    <w:rsid w:val="0025706F"/>
    <w:rsid w:val="00257530"/>
    <w:rsid w:val="002618BC"/>
    <w:rsid w:val="002619B1"/>
    <w:rsid w:val="00262079"/>
    <w:rsid w:val="00262AD8"/>
    <w:rsid w:val="00262B5A"/>
    <w:rsid w:val="002639AA"/>
    <w:rsid w:val="0026442C"/>
    <w:rsid w:val="00264DE0"/>
    <w:rsid w:val="002656E1"/>
    <w:rsid w:val="0026590B"/>
    <w:rsid w:val="00267500"/>
    <w:rsid w:val="002678D7"/>
    <w:rsid w:val="0026793E"/>
    <w:rsid w:val="00267A35"/>
    <w:rsid w:val="00267C8A"/>
    <w:rsid w:val="0027121F"/>
    <w:rsid w:val="002714EA"/>
    <w:rsid w:val="00272736"/>
    <w:rsid w:val="002758AD"/>
    <w:rsid w:val="002766BF"/>
    <w:rsid w:val="00277BF6"/>
    <w:rsid w:val="00277CEA"/>
    <w:rsid w:val="00277DD0"/>
    <w:rsid w:val="00277DDE"/>
    <w:rsid w:val="0028072E"/>
    <w:rsid w:val="00280E42"/>
    <w:rsid w:val="00281C09"/>
    <w:rsid w:val="00284120"/>
    <w:rsid w:val="00284390"/>
    <w:rsid w:val="002843E7"/>
    <w:rsid w:val="00285619"/>
    <w:rsid w:val="00286793"/>
    <w:rsid w:val="00286D35"/>
    <w:rsid w:val="0028704D"/>
    <w:rsid w:val="0028722C"/>
    <w:rsid w:val="00290614"/>
    <w:rsid w:val="0029201C"/>
    <w:rsid w:val="00292E90"/>
    <w:rsid w:val="00292F3A"/>
    <w:rsid w:val="00293370"/>
    <w:rsid w:val="00293E88"/>
    <w:rsid w:val="002945F3"/>
    <w:rsid w:val="00294E2A"/>
    <w:rsid w:val="002951EA"/>
    <w:rsid w:val="0029550D"/>
    <w:rsid w:val="002969D9"/>
    <w:rsid w:val="00297558"/>
    <w:rsid w:val="00297D56"/>
    <w:rsid w:val="002A0353"/>
    <w:rsid w:val="002A05EB"/>
    <w:rsid w:val="002A0AB9"/>
    <w:rsid w:val="002A193E"/>
    <w:rsid w:val="002A3003"/>
    <w:rsid w:val="002A3E71"/>
    <w:rsid w:val="002A3E84"/>
    <w:rsid w:val="002A429C"/>
    <w:rsid w:val="002A4427"/>
    <w:rsid w:val="002A5F03"/>
    <w:rsid w:val="002A7115"/>
    <w:rsid w:val="002A7137"/>
    <w:rsid w:val="002A7401"/>
    <w:rsid w:val="002A75BD"/>
    <w:rsid w:val="002A7C37"/>
    <w:rsid w:val="002B0518"/>
    <w:rsid w:val="002B0533"/>
    <w:rsid w:val="002B0FEE"/>
    <w:rsid w:val="002B152C"/>
    <w:rsid w:val="002B26E1"/>
    <w:rsid w:val="002B2DBE"/>
    <w:rsid w:val="002B34F8"/>
    <w:rsid w:val="002B4EE8"/>
    <w:rsid w:val="002B54F2"/>
    <w:rsid w:val="002C0391"/>
    <w:rsid w:val="002C108C"/>
    <w:rsid w:val="002C2A2F"/>
    <w:rsid w:val="002C2D4A"/>
    <w:rsid w:val="002C2EAD"/>
    <w:rsid w:val="002C3B1C"/>
    <w:rsid w:val="002C4838"/>
    <w:rsid w:val="002C510C"/>
    <w:rsid w:val="002C6965"/>
    <w:rsid w:val="002C6BF5"/>
    <w:rsid w:val="002C7361"/>
    <w:rsid w:val="002C7B22"/>
    <w:rsid w:val="002D0EA1"/>
    <w:rsid w:val="002D18B0"/>
    <w:rsid w:val="002D237E"/>
    <w:rsid w:val="002D2BF7"/>
    <w:rsid w:val="002D2F0C"/>
    <w:rsid w:val="002D3AF3"/>
    <w:rsid w:val="002D42FE"/>
    <w:rsid w:val="002D49A3"/>
    <w:rsid w:val="002D4E2A"/>
    <w:rsid w:val="002D6932"/>
    <w:rsid w:val="002D6A13"/>
    <w:rsid w:val="002D7213"/>
    <w:rsid w:val="002E1D91"/>
    <w:rsid w:val="002E1EE6"/>
    <w:rsid w:val="002E206C"/>
    <w:rsid w:val="002E2A0E"/>
    <w:rsid w:val="002E472B"/>
    <w:rsid w:val="002E4A6B"/>
    <w:rsid w:val="002E4ED4"/>
    <w:rsid w:val="002E5F2B"/>
    <w:rsid w:val="002E7764"/>
    <w:rsid w:val="002E7768"/>
    <w:rsid w:val="002E7D40"/>
    <w:rsid w:val="002F02B1"/>
    <w:rsid w:val="002F0E83"/>
    <w:rsid w:val="002F127D"/>
    <w:rsid w:val="002F143B"/>
    <w:rsid w:val="002F3E05"/>
    <w:rsid w:val="002F406D"/>
    <w:rsid w:val="002F4424"/>
    <w:rsid w:val="002F5887"/>
    <w:rsid w:val="002F78AD"/>
    <w:rsid w:val="003004E3"/>
    <w:rsid w:val="00300C75"/>
    <w:rsid w:val="00301912"/>
    <w:rsid w:val="0030398D"/>
    <w:rsid w:val="0030444D"/>
    <w:rsid w:val="00304A34"/>
    <w:rsid w:val="00304E4A"/>
    <w:rsid w:val="00304E6F"/>
    <w:rsid w:val="00305BD5"/>
    <w:rsid w:val="00305EE5"/>
    <w:rsid w:val="00307877"/>
    <w:rsid w:val="00310B90"/>
    <w:rsid w:val="00311C14"/>
    <w:rsid w:val="00312C8D"/>
    <w:rsid w:val="00313B6C"/>
    <w:rsid w:val="0031453D"/>
    <w:rsid w:val="00315110"/>
    <w:rsid w:val="003156A7"/>
    <w:rsid w:val="00315C8A"/>
    <w:rsid w:val="00315D90"/>
    <w:rsid w:val="00316217"/>
    <w:rsid w:val="003167AB"/>
    <w:rsid w:val="00320A6D"/>
    <w:rsid w:val="00320BBC"/>
    <w:rsid w:val="00321329"/>
    <w:rsid w:val="00324783"/>
    <w:rsid w:val="003252B7"/>
    <w:rsid w:val="00325912"/>
    <w:rsid w:val="00325B29"/>
    <w:rsid w:val="003278B8"/>
    <w:rsid w:val="003304D8"/>
    <w:rsid w:val="00330999"/>
    <w:rsid w:val="00330B5D"/>
    <w:rsid w:val="00331298"/>
    <w:rsid w:val="00332405"/>
    <w:rsid w:val="00332F92"/>
    <w:rsid w:val="00333CF5"/>
    <w:rsid w:val="0033401E"/>
    <w:rsid w:val="003349B5"/>
    <w:rsid w:val="00334E44"/>
    <w:rsid w:val="0033636B"/>
    <w:rsid w:val="003364CE"/>
    <w:rsid w:val="00336D76"/>
    <w:rsid w:val="00337B4D"/>
    <w:rsid w:val="00340925"/>
    <w:rsid w:val="003419E1"/>
    <w:rsid w:val="003439F9"/>
    <w:rsid w:val="00343A84"/>
    <w:rsid w:val="003441A8"/>
    <w:rsid w:val="003455B5"/>
    <w:rsid w:val="00345E5E"/>
    <w:rsid w:val="00345FF6"/>
    <w:rsid w:val="00347BC6"/>
    <w:rsid w:val="003504E2"/>
    <w:rsid w:val="00350956"/>
    <w:rsid w:val="00350C5C"/>
    <w:rsid w:val="0035192D"/>
    <w:rsid w:val="00351BDA"/>
    <w:rsid w:val="00352E56"/>
    <w:rsid w:val="00352FB8"/>
    <w:rsid w:val="003532C6"/>
    <w:rsid w:val="00353DD0"/>
    <w:rsid w:val="00354EF8"/>
    <w:rsid w:val="003556FB"/>
    <w:rsid w:val="00355B29"/>
    <w:rsid w:val="00356842"/>
    <w:rsid w:val="0035771B"/>
    <w:rsid w:val="00357EDA"/>
    <w:rsid w:val="003600A6"/>
    <w:rsid w:val="00360B88"/>
    <w:rsid w:val="00361156"/>
    <w:rsid w:val="00361A20"/>
    <w:rsid w:val="0036275C"/>
    <w:rsid w:val="00362B88"/>
    <w:rsid w:val="003632B1"/>
    <w:rsid w:val="0036364E"/>
    <w:rsid w:val="00363D7B"/>
    <w:rsid w:val="00364F64"/>
    <w:rsid w:val="00365DEA"/>
    <w:rsid w:val="0036603F"/>
    <w:rsid w:val="00370D25"/>
    <w:rsid w:val="0037386D"/>
    <w:rsid w:val="00374BC8"/>
    <w:rsid w:val="00375DB0"/>
    <w:rsid w:val="00375E9B"/>
    <w:rsid w:val="00376834"/>
    <w:rsid w:val="003769EC"/>
    <w:rsid w:val="00376F08"/>
    <w:rsid w:val="00377F6A"/>
    <w:rsid w:val="00380F34"/>
    <w:rsid w:val="00381F30"/>
    <w:rsid w:val="00381FF5"/>
    <w:rsid w:val="0038411A"/>
    <w:rsid w:val="00384D9B"/>
    <w:rsid w:val="00385140"/>
    <w:rsid w:val="003866D9"/>
    <w:rsid w:val="00386B5C"/>
    <w:rsid w:val="00386D94"/>
    <w:rsid w:val="00387954"/>
    <w:rsid w:val="00387CBB"/>
    <w:rsid w:val="0039041F"/>
    <w:rsid w:val="00390A1D"/>
    <w:rsid w:val="00392F4C"/>
    <w:rsid w:val="0039316C"/>
    <w:rsid w:val="003938D4"/>
    <w:rsid w:val="00393CD6"/>
    <w:rsid w:val="00394494"/>
    <w:rsid w:val="003961A3"/>
    <w:rsid w:val="00397028"/>
    <w:rsid w:val="0039768A"/>
    <w:rsid w:val="003A080A"/>
    <w:rsid w:val="003A11F2"/>
    <w:rsid w:val="003A2154"/>
    <w:rsid w:val="003A2587"/>
    <w:rsid w:val="003A4976"/>
    <w:rsid w:val="003A4A0C"/>
    <w:rsid w:val="003A57CA"/>
    <w:rsid w:val="003A7A86"/>
    <w:rsid w:val="003B0E7A"/>
    <w:rsid w:val="003B109E"/>
    <w:rsid w:val="003B12F2"/>
    <w:rsid w:val="003B138C"/>
    <w:rsid w:val="003B1934"/>
    <w:rsid w:val="003B1B5C"/>
    <w:rsid w:val="003B1CE5"/>
    <w:rsid w:val="003B2562"/>
    <w:rsid w:val="003B2E28"/>
    <w:rsid w:val="003B35EA"/>
    <w:rsid w:val="003B4536"/>
    <w:rsid w:val="003B4FFD"/>
    <w:rsid w:val="003B6283"/>
    <w:rsid w:val="003B6BCA"/>
    <w:rsid w:val="003B6EF5"/>
    <w:rsid w:val="003B700C"/>
    <w:rsid w:val="003B77C2"/>
    <w:rsid w:val="003B7DBF"/>
    <w:rsid w:val="003C11C6"/>
    <w:rsid w:val="003C28DE"/>
    <w:rsid w:val="003C2DBA"/>
    <w:rsid w:val="003C4210"/>
    <w:rsid w:val="003C48AB"/>
    <w:rsid w:val="003C48AE"/>
    <w:rsid w:val="003C4D8F"/>
    <w:rsid w:val="003C4FC7"/>
    <w:rsid w:val="003C571D"/>
    <w:rsid w:val="003C6186"/>
    <w:rsid w:val="003C6384"/>
    <w:rsid w:val="003C7433"/>
    <w:rsid w:val="003C775C"/>
    <w:rsid w:val="003D0460"/>
    <w:rsid w:val="003D0496"/>
    <w:rsid w:val="003D0848"/>
    <w:rsid w:val="003D094A"/>
    <w:rsid w:val="003D16E1"/>
    <w:rsid w:val="003D29A3"/>
    <w:rsid w:val="003D3229"/>
    <w:rsid w:val="003D39D0"/>
    <w:rsid w:val="003D45F0"/>
    <w:rsid w:val="003D49F7"/>
    <w:rsid w:val="003D4FA7"/>
    <w:rsid w:val="003D559A"/>
    <w:rsid w:val="003D6547"/>
    <w:rsid w:val="003E0028"/>
    <w:rsid w:val="003E0D88"/>
    <w:rsid w:val="003E164E"/>
    <w:rsid w:val="003E178F"/>
    <w:rsid w:val="003E1971"/>
    <w:rsid w:val="003E1A6D"/>
    <w:rsid w:val="003E2EA4"/>
    <w:rsid w:val="003E4BF7"/>
    <w:rsid w:val="003E5C08"/>
    <w:rsid w:val="003E62F3"/>
    <w:rsid w:val="003E68A1"/>
    <w:rsid w:val="003E706D"/>
    <w:rsid w:val="003E79C3"/>
    <w:rsid w:val="003E7AA8"/>
    <w:rsid w:val="003F0142"/>
    <w:rsid w:val="003F04A1"/>
    <w:rsid w:val="003F0C93"/>
    <w:rsid w:val="003F12E0"/>
    <w:rsid w:val="003F25AF"/>
    <w:rsid w:val="003F3500"/>
    <w:rsid w:val="003F3A58"/>
    <w:rsid w:val="003F4E40"/>
    <w:rsid w:val="003F5EF6"/>
    <w:rsid w:val="003F6BF0"/>
    <w:rsid w:val="004002C2"/>
    <w:rsid w:val="00400E36"/>
    <w:rsid w:val="00400F70"/>
    <w:rsid w:val="004011C3"/>
    <w:rsid w:val="00401687"/>
    <w:rsid w:val="00401730"/>
    <w:rsid w:val="004017FC"/>
    <w:rsid w:val="00401B01"/>
    <w:rsid w:val="00402162"/>
    <w:rsid w:val="00402780"/>
    <w:rsid w:val="00403CA3"/>
    <w:rsid w:val="0040456D"/>
    <w:rsid w:val="00405436"/>
    <w:rsid w:val="00405B54"/>
    <w:rsid w:val="00411011"/>
    <w:rsid w:val="00411041"/>
    <w:rsid w:val="004110BB"/>
    <w:rsid w:val="00412A75"/>
    <w:rsid w:val="004132F6"/>
    <w:rsid w:val="0041394F"/>
    <w:rsid w:val="00414539"/>
    <w:rsid w:val="00414854"/>
    <w:rsid w:val="0041490D"/>
    <w:rsid w:val="00414AE1"/>
    <w:rsid w:val="004169BE"/>
    <w:rsid w:val="00417254"/>
    <w:rsid w:val="0042007A"/>
    <w:rsid w:val="00420725"/>
    <w:rsid w:val="004208A6"/>
    <w:rsid w:val="0042091F"/>
    <w:rsid w:val="00420AC3"/>
    <w:rsid w:val="00421048"/>
    <w:rsid w:val="004213AC"/>
    <w:rsid w:val="00422359"/>
    <w:rsid w:val="00422E34"/>
    <w:rsid w:val="00423274"/>
    <w:rsid w:val="00423B98"/>
    <w:rsid w:val="004274EC"/>
    <w:rsid w:val="00427F0B"/>
    <w:rsid w:val="004332FF"/>
    <w:rsid w:val="00433325"/>
    <w:rsid w:val="00433C12"/>
    <w:rsid w:val="00434AEF"/>
    <w:rsid w:val="00434F81"/>
    <w:rsid w:val="00436EBC"/>
    <w:rsid w:val="00436EC3"/>
    <w:rsid w:val="004379E0"/>
    <w:rsid w:val="00437BD7"/>
    <w:rsid w:val="0044104A"/>
    <w:rsid w:val="00442F10"/>
    <w:rsid w:val="0044317C"/>
    <w:rsid w:val="0044339F"/>
    <w:rsid w:val="00443ED1"/>
    <w:rsid w:val="004442DD"/>
    <w:rsid w:val="00444B4F"/>
    <w:rsid w:val="004456E9"/>
    <w:rsid w:val="004456EA"/>
    <w:rsid w:val="00445C03"/>
    <w:rsid w:val="0044629F"/>
    <w:rsid w:val="0044701C"/>
    <w:rsid w:val="00451460"/>
    <w:rsid w:val="0045150B"/>
    <w:rsid w:val="004521E6"/>
    <w:rsid w:val="00452500"/>
    <w:rsid w:val="004548EF"/>
    <w:rsid w:val="00455050"/>
    <w:rsid w:val="0045510F"/>
    <w:rsid w:val="00456433"/>
    <w:rsid w:val="00456749"/>
    <w:rsid w:val="0045756A"/>
    <w:rsid w:val="00457D54"/>
    <w:rsid w:val="0046099C"/>
    <w:rsid w:val="004612AA"/>
    <w:rsid w:val="00461E8E"/>
    <w:rsid w:val="0046241D"/>
    <w:rsid w:val="0046287E"/>
    <w:rsid w:val="00462C6F"/>
    <w:rsid w:val="004645B2"/>
    <w:rsid w:val="00464ABD"/>
    <w:rsid w:val="00465B78"/>
    <w:rsid w:val="00465CB0"/>
    <w:rsid w:val="00466552"/>
    <w:rsid w:val="00466A91"/>
    <w:rsid w:val="0046771C"/>
    <w:rsid w:val="00467AFB"/>
    <w:rsid w:val="00470AD5"/>
    <w:rsid w:val="004713B3"/>
    <w:rsid w:val="00471DC7"/>
    <w:rsid w:val="00472753"/>
    <w:rsid w:val="00473308"/>
    <w:rsid w:val="00473FBC"/>
    <w:rsid w:val="00474AAF"/>
    <w:rsid w:val="00476C7A"/>
    <w:rsid w:val="004771C9"/>
    <w:rsid w:val="00477E42"/>
    <w:rsid w:val="00477FD8"/>
    <w:rsid w:val="004815CC"/>
    <w:rsid w:val="00481983"/>
    <w:rsid w:val="00481D27"/>
    <w:rsid w:val="0048254D"/>
    <w:rsid w:val="0048433F"/>
    <w:rsid w:val="004847DA"/>
    <w:rsid w:val="00485651"/>
    <w:rsid w:val="0048654B"/>
    <w:rsid w:val="0049104B"/>
    <w:rsid w:val="00492D4B"/>
    <w:rsid w:val="00492E48"/>
    <w:rsid w:val="004934E5"/>
    <w:rsid w:val="00493F23"/>
    <w:rsid w:val="00494BAE"/>
    <w:rsid w:val="00494C1E"/>
    <w:rsid w:val="00494F18"/>
    <w:rsid w:val="004953AA"/>
    <w:rsid w:val="0049767E"/>
    <w:rsid w:val="00497E34"/>
    <w:rsid w:val="004A046E"/>
    <w:rsid w:val="004A0588"/>
    <w:rsid w:val="004A0DE6"/>
    <w:rsid w:val="004A2DE0"/>
    <w:rsid w:val="004A2F89"/>
    <w:rsid w:val="004A366A"/>
    <w:rsid w:val="004A4F1F"/>
    <w:rsid w:val="004A5580"/>
    <w:rsid w:val="004A5888"/>
    <w:rsid w:val="004A6433"/>
    <w:rsid w:val="004A7143"/>
    <w:rsid w:val="004B00E6"/>
    <w:rsid w:val="004B0408"/>
    <w:rsid w:val="004B09A8"/>
    <w:rsid w:val="004B111C"/>
    <w:rsid w:val="004B3A2C"/>
    <w:rsid w:val="004B3E28"/>
    <w:rsid w:val="004B4188"/>
    <w:rsid w:val="004B4370"/>
    <w:rsid w:val="004B4FDF"/>
    <w:rsid w:val="004B52FD"/>
    <w:rsid w:val="004B5FE6"/>
    <w:rsid w:val="004B660C"/>
    <w:rsid w:val="004B69A8"/>
    <w:rsid w:val="004B7398"/>
    <w:rsid w:val="004B7432"/>
    <w:rsid w:val="004B758C"/>
    <w:rsid w:val="004C0A83"/>
    <w:rsid w:val="004C0AB6"/>
    <w:rsid w:val="004C1861"/>
    <w:rsid w:val="004C1D87"/>
    <w:rsid w:val="004C3BDA"/>
    <w:rsid w:val="004C46A6"/>
    <w:rsid w:val="004C4A62"/>
    <w:rsid w:val="004C57EB"/>
    <w:rsid w:val="004C6189"/>
    <w:rsid w:val="004C75DC"/>
    <w:rsid w:val="004C79BD"/>
    <w:rsid w:val="004D0AF1"/>
    <w:rsid w:val="004D0F1E"/>
    <w:rsid w:val="004D2F0E"/>
    <w:rsid w:val="004D4303"/>
    <w:rsid w:val="004D5AA2"/>
    <w:rsid w:val="004D5E57"/>
    <w:rsid w:val="004D7457"/>
    <w:rsid w:val="004D7608"/>
    <w:rsid w:val="004E063D"/>
    <w:rsid w:val="004E2D29"/>
    <w:rsid w:val="004E4B4C"/>
    <w:rsid w:val="004E4E27"/>
    <w:rsid w:val="004E5845"/>
    <w:rsid w:val="004E5B08"/>
    <w:rsid w:val="004E66F1"/>
    <w:rsid w:val="004E6FEA"/>
    <w:rsid w:val="004E7B2C"/>
    <w:rsid w:val="004E7BD1"/>
    <w:rsid w:val="004E7C5D"/>
    <w:rsid w:val="004F0CC6"/>
    <w:rsid w:val="004F0FE8"/>
    <w:rsid w:val="004F12A3"/>
    <w:rsid w:val="004F2C18"/>
    <w:rsid w:val="004F35C2"/>
    <w:rsid w:val="004F5886"/>
    <w:rsid w:val="004F7E4C"/>
    <w:rsid w:val="00500518"/>
    <w:rsid w:val="00500968"/>
    <w:rsid w:val="00500FD4"/>
    <w:rsid w:val="00501D31"/>
    <w:rsid w:val="00501D51"/>
    <w:rsid w:val="00502745"/>
    <w:rsid w:val="00502F57"/>
    <w:rsid w:val="005042DC"/>
    <w:rsid w:val="005061B4"/>
    <w:rsid w:val="00506801"/>
    <w:rsid w:val="00506DC4"/>
    <w:rsid w:val="005109EF"/>
    <w:rsid w:val="00510D8A"/>
    <w:rsid w:val="00510E0A"/>
    <w:rsid w:val="005114A4"/>
    <w:rsid w:val="00511571"/>
    <w:rsid w:val="005123B5"/>
    <w:rsid w:val="005140BA"/>
    <w:rsid w:val="00514C43"/>
    <w:rsid w:val="00515208"/>
    <w:rsid w:val="005160FA"/>
    <w:rsid w:val="0051655C"/>
    <w:rsid w:val="0051688F"/>
    <w:rsid w:val="00516E3E"/>
    <w:rsid w:val="00517317"/>
    <w:rsid w:val="00517497"/>
    <w:rsid w:val="005201EE"/>
    <w:rsid w:val="00520E59"/>
    <w:rsid w:val="00522972"/>
    <w:rsid w:val="00523FA3"/>
    <w:rsid w:val="005249EF"/>
    <w:rsid w:val="00524AE4"/>
    <w:rsid w:val="0052509A"/>
    <w:rsid w:val="005256A6"/>
    <w:rsid w:val="00525F0C"/>
    <w:rsid w:val="00526102"/>
    <w:rsid w:val="00526454"/>
    <w:rsid w:val="00526F0C"/>
    <w:rsid w:val="00527BAA"/>
    <w:rsid w:val="00530F42"/>
    <w:rsid w:val="005317FB"/>
    <w:rsid w:val="00531B2F"/>
    <w:rsid w:val="0053254F"/>
    <w:rsid w:val="00532F7D"/>
    <w:rsid w:val="005332EC"/>
    <w:rsid w:val="00534E41"/>
    <w:rsid w:val="00535405"/>
    <w:rsid w:val="00535F3B"/>
    <w:rsid w:val="00536057"/>
    <w:rsid w:val="00536918"/>
    <w:rsid w:val="00536934"/>
    <w:rsid w:val="00536BD3"/>
    <w:rsid w:val="00537098"/>
    <w:rsid w:val="00541042"/>
    <w:rsid w:val="00541382"/>
    <w:rsid w:val="00541954"/>
    <w:rsid w:val="0054195A"/>
    <w:rsid w:val="00542746"/>
    <w:rsid w:val="005440AA"/>
    <w:rsid w:val="00544C1E"/>
    <w:rsid w:val="00544CCA"/>
    <w:rsid w:val="0054571B"/>
    <w:rsid w:val="005458B7"/>
    <w:rsid w:val="00545A63"/>
    <w:rsid w:val="0054608B"/>
    <w:rsid w:val="0054656D"/>
    <w:rsid w:val="00546FC0"/>
    <w:rsid w:val="00547708"/>
    <w:rsid w:val="00547EBB"/>
    <w:rsid w:val="005513D6"/>
    <w:rsid w:val="005523D6"/>
    <w:rsid w:val="005531BA"/>
    <w:rsid w:val="00553FDC"/>
    <w:rsid w:val="00554116"/>
    <w:rsid w:val="0056011D"/>
    <w:rsid w:val="0056027F"/>
    <w:rsid w:val="00560740"/>
    <w:rsid w:val="00560839"/>
    <w:rsid w:val="005609B2"/>
    <w:rsid w:val="00561565"/>
    <w:rsid w:val="00561E11"/>
    <w:rsid w:val="005627BF"/>
    <w:rsid w:val="00562C24"/>
    <w:rsid w:val="005648D4"/>
    <w:rsid w:val="00566B7E"/>
    <w:rsid w:val="00566FB2"/>
    <w:rsid w:val="005674B9"/>
    <w:rsid w:val="00570CF8"/>
    <w:rsid w:val="0057155D"/>
    <w:rsid w:val="005716F1"/>
    <w:rsid w:val="00572397"/>
    <w:rsid w:val="00572D32"/>
    <w:rsid w:val="00573ECA"/>
    <w:rsid w:val="00574295"/>
    <w:rsid w:val="005743D0"/>
    <w:rsid w:val="005749B8"/>
    <w:rsid w:val="00574A2B"/>
    <w:rsid w:val="00574B29"/>
    <w:rsid w:val="0057550A"/>
    <w:rsid w:val="00575537"/>
    <w:rsid w:val="00580C58"/>
    <w:rsid w:val="00580CEF"/>
    <w:rsid w:val="00582ABC"/>
    <w:rsid w:val="00583725"/>
    <w:rsid w:val="00584CA3"/>
    <w:rsid w:val="005852BC"/>
    <w:rsid w:val="005863DA"/>
    <w:rsid w:val="00587716"/>
    <w:rsid w:val="00587B35"/>
    <w:rsid w:val="00587C1C"/>
    <w:rsid w:val="00590101"/>
    <w:rsid w:val="00590DC0"/>
    <w:rsid w:val="00591694"/>
    <w:rsid w:val="00591D37"/>
    <w:rsid w:val="00592B4B"/>
    <w:rsid w:val="00592FD1"/>
    <w:rsid w:val="00593FDD"/>
    <w:rsid w:val="00594FCC"/>
    <w:rsid w:val="00596A15"/>
    <w:rsid w:val="00597844"/>
    <w:rsid w:val="005A1A72"/>
    <w:rsid w:val="005A2028"/>
    <w:rsid w:val="005A21EA"/>
    <w:rsid w:val="005A3442"/>
    <w:rsid w:val="005A3C5B"/>
    <w:rsid w:val="005A4C6C"/>
    <w:rsid w:val="005A6D62"/>
    <w:rsid w:val="005B0A49"/>
    <w:rsid w:val="005B4301"/>
    <w:rsid w:val="005B44CA"/>
    <w:rsid w:val="005B478D"/>
    <w:rsid w:val="005B515C"/>
    <w:rsid w:val="005B641B"/>
    <w:rsid w:val="005B6E49"/>
    <w:rsid w:val="005B77B3"/>
    <w:rsid w:val="005B7E08"/>
    <w:rsid w:val="005C0051"/>
    <w:rsid w:val="005C0764"/>
    <w:rsid w:val="005C0A23"/>
    <w:rsid w:val="005C1ED7"/>
    <w:rsid w:val="005C27C2"/>
    <w:rsid w:val="005C28C2"/>
    <w:rsid w:val="005C29BB"/>
    <w:rsid w:val="005C2B15"/>
    <w:rsid w:val="005C2D97"/>
    <w:rsid w:val="005C33E5"/>
    <w:rsid w:val="005C4989"/>
    <w:rsid w:val="005C4E86"/>
    <w:rsid w:val="005C5DAA"/>
    <w:rsid w:val="005C6945"/>
    <w:rsid w:val="005C7664"/>
    <w:rsid w:val="005D1556"/>
    <w:rsid w:val="005D2F79"/>
    <w:rsid w:val="005D34B5"/>
    <w:rsid w:val="005D364A"/>
    <w:rsid w:val="005D59C4"/>
    <w:rsid w:val="005D6C43"/>
    <w:rsid w:val="005D7B6D"/>
    <w:rsid w:val="005E0219"/>
    <w:rsid w:val="005E0582"/>
    <w:rsid w:val="005E0B0C"/>
    <w:rsid w:val="005E2147"/>
    <w:rsid w:val="005E3C85"/>
    <w:rsid w:val="005E3F9B"/>
    <w:rsid w:val="005E42E1"/>
    <w:rsid w:val="005E4B28"/>
    <w:rsid w:val="005E5409"/>
    <w:rsid w:val="005E584C"/>
    <w:rsid w:val="005E5BBB"/>
    <w:rsid w:val="005E64B0"/>
    <w:rsid w:val="005F0407"/>
    <w:rsid w:val="005F067B"/>
    <w:rsid w:val="005F0C7F"/>
    <w:rsid w:val="005F1EEA"/>
    <w:rsid w:val="005F2087"/>
    <w:rsid w:val="005F2192"/>
    <w:rsid w:val="005F28B3"/>
    <w:rsid w:val="005F2B9B"/>
    <w:rsid w:val="005F2E6E"/>
    <w:rsid w:val="005F36C7"/>
    <w:rsid w:val="005F417E"/>
    <w:rsid w:val="005F5C05"/>
    <w:rsid w:val="005F5CD4"/>
    <w:rsid w:val="005F5F2A"/>
    <w:rsid w:val="005F60A9"/>
    <w:rsid w:val="005F6ADD"/>
    <w:rsid w:val="005F71FF"/>
    <w:rsid w:val="005F7724"/>
    <w:rsid w:val="00600BB5"/>
    <w:rsid w:val="00601EBE"/>
    <w:rsid w:val="00602EC3"/>
    <w:rsid w:val="0060449E"/>
    <w:rsid w:val="006046A4"/>
    <w:rsid w:val="00604F79"/>
    <w:rsid w:val="00607531"/>
    <w:rsid w:val="0060757A"/>
    <w:rsid w:val="00607CA6"/>
    <w:rsid w:val="00610978"/>
    <w:rsid w:val="00611A5B"/>
    <w:rsid w:val="006128FA"/>
    <w:rsid w:val="006132C3"/>
    <w:rsid w:val="00615AB0"/>
    <w:rsid w:val="00616C88"/>
    <w:rsid w:val="00616E5F"/>
    <w:rsid w:val="0061771C"/>
    <w:rsid w:val="00617753"/>
    <w:rsid w:val="00620E41"/>
    <w:rsid w:val="00620FC2"/>
    <w:rsid w:val="00621040"/>
    <w:rsid w:val="00621957"/>
    <w:rsid w:val="00622365"/>
    <w:rsid w:val="00622FCD"/>
    <w:rsid w:val="00624C3C"/>
    <w:rsid w:val="00625678"/>
    <w:rsid w:val="0062567C"/>
    <w:rsid w:val="006256D3"/>
    <w:rsid w:val="00625933"/>
    <w:rsid w:val="00626A33"/>
    <w:rsid w:val="00627706"/>
    <w:rsid w:val="00630169"/>
    <w:rsid w:val="00630E2F"/>
    <w:rsid w:val="00632BDA"/>
    <w:rsid w:val="0063302A"/>
    <w:rsid w:val="00634385"/>
    <w:rsid w:val="006355CA"/>
    <w:rsid w:val="00635975"/>
    <w:rsid w:val="00635BA1"/>
    <w:rsid w:val="00637351"/>
    <w:rsid w:val="0063738F"/>
    <w:rsid w:val="00637A63"/>
    <w:rsid w:val="00640635"/>
    <w:rsid w:val="006409F2"/>
    <w:rsid w:val="00641670"/>
    <w:rsid w:val="00641AFE"/>
    <w:rsid w:val="00641E9B"/>
    <w:rsid w:val="006441AD"/>
    <w:rsid w:val="00644660"/>
    <w:rsid w:val="006454C0"/>
    <w:rsid w:val="00645E4D"/>
    <w:rsid w:val="00646618"/>
    <w:rsid w:val="00646D04"/>
    <w:rsid w:val="006471E8"/>
    <w:rsid w:val="0064787A"/>
    <w:rsid w:val="00647BF9"/>
    <w:rsid w:val="00650A9E"/>
    <w:rsid w:val="00651012"/>
    <w:rsid w:val="00651D58"/>
    <w:rsid w:val="00651DB0"/>
    <w:rsid w:val="00654026"/>
    <w:rsid w:val="00655101"/>
    <w:rsid w:val="006556C4"/>
    <w:rsid w:val="006558E1"/>
    <w:rsid w:val="006559BC"/>
    <w:rsid w:val="00655C4A"/>
    <w:rsid w:val="006560B8"/>
    <w:rsid w:val="0065641E"/>
    <w:rsid w:val="00662D3B"/>
    <w:rsid w:val="00663475"/>
    <w:rsid w:val="00663906"/>
    <w:rsid w:val="0066393F"/>
    <w:rsid w:val="00663E38"/>
    <w:rsid w:val="00664021"/>
    <w:rsid w:val="006649AB"/>
    <w:rsid w:val="00666ACC"/>
    <w:rsid w:val="00666AD5"/>
    <w:rsid w:val="00666C1A"/>
    <w:rsid w:val="00667252"/>
    <w:rsid w:val="00667582"/>
    <w:rsid w:val="00667E3E"/>
    <w:rsid w:val="0067062F"/>
    <w:rsid w:val="00671EF4"/>
    <w:rsid w:val="00671FAF"/>
    <w:rsid w:val="00672AD3"/>
    <w:rsid w:val="00672EF1"/>
    <w:rsid w:val="00674014"/>
    <w:rsid w:val="006740C6"/>
    <w:rsid w:val="0067411A"/>
    <w:rsid w:val="00674158"/>
    <w:rsid w:val="0067430D"/>
    <w:rsid w:val="00674742"/>
    <w:rsid w:val="00674B42"/>
    <w:rsid w:val="00674DB1"/>
    <w:rsid w:val="00674E17"/>
    <w:rsid w:val="006756CD"/>
    <w:rsid w:val="00680471"/>
    <w:rsid w:val="00680F53"/>
    <w:rsid w:val="006810D6"/>
    <w:rsid w:val="0068143B"/>
    <w:rsid w:val="006819A2"/>
    <w:rsid w:val="00681C6C"/>
    <w:rsid w:val="00681DF5"/>
    <w:rsid w:val="006835E4"/>
    <w:rsid w:val="00684279"/>
    <w:rsid w:val="00684E26"/>
    <w:rsid w:val="00684E69"/>
    <w:rsid w:val="00685848"/>
    <w:rsid w:val="006859B9"/>
    <w:rsid w:val="00686F2D"/>
    <w:rsid w:val="006905D8"/>
    <w:rsid w:val="00691D78"/>
    <w:rsid w:val="00692AC1"/>
    <w:rsid w:val="006944B1"/>
    <w:rsid w:val="00694A28"/>
    <w:rsid w:val="00694A41"/>
    <w:rsid w:val="006958C9"/>
    <w:rsid w:val="00695E5A"/>
    <w:rsid w:val="006A0145"/>
    <w:rsid w:val="006A065C"/>
    <w:rsid w:val="006A0907"/>
    <w:rsid w:val="006A0F30"/>
    <w:rsid w:val="006A0F54"/>
    <w:rsid w:val="006A19B9"/>
    <w:rsid w:val="006A1CE4"/>
    <w:rsid w:val="006A2898"/>
    <w:rsid w:val="006A30F3"/>
    <w:rsid w:val="006A31EF"/>
    <w:rsid w:val="006A4AB2"/>
    <w:rsid w:val="006A6350"/>
    <w:rsid w:val="006B04D0"/>
    <w:rsid w:val="006B0A38"/>
    <w:rsid w:val="006B2734"/>
    <w:rsid w:val="006B2816"/>
    <w:rsid w:val="006B33F5"/>
    <w:rsid w:val="006B38FC"/>
    <w:rsid w:val="006B456C"/>
    <w:rsid w:val="006B4F9C"/>
    <w:rsid w:val="006B6BE0"/>
    <w:rsid w:val="006B711C"/>
    <w:rsid w:val="006B7434"/>
    <w:rsid w:val="006C0D86"/>
    <w:rsid w:val="006C1BCC"/>
    <w:rsid w:val="006C2AEB"/>
    <w:rsid w:val="006C37D6"/>
    <w:rsid w:val="006C3C17"/>
    <w:rsid w:val="006C42F2"/>
    <w:rsid w:val="006C642F"/>
    <w:rsid w:val="006C6E2C"/>
    <w:rsid w:val="006C71C2"/>
    <w:rsid w:val="006D00B7"/>
    <w:rsid w:val="006D0517"/>
    <w:rsid w:val="006D2BFF"/>
    <w:rsid w:val="006D2F57"/>
    <w:rsid w:val="006D2FF6"/>
    <w:rsid w:val="006D337F"/>
    <w:rsid w:val="006D461A"/>
    <w:rsid w:val="006D4ADE"/>
    <w:rsid w:val="006D54EB"/>
    <w:rsid w:val="006D5D34"/>
    <w:rsid w:val="006D71FF"/>
    <w:rsid w:val="006D72BA"/>
    <w:rsid w:val="006D765A"/>
    <w:rsid w:val="006D7B9E"/>
    <w:rsid w:val="006E0285"/>
    <w:rsid w:val="006E05EC"/>
    <w:rsid w:val="006E065C"/>
    <w:rsid w:val="006E113E"/>
    <w:rsid w:val="006E117D"/>
    <w:rsid w:val="006E141D"/>
    <w:rsid w:val="006E1527"/>
    <w:rsid w:val="006E1EEC"/>
    <w:rsid w:val="006E3A2B"/>
    <w:rsid w:val="006E3EBA"/>
    <w:rsid w:val="006E5B61"/>
    <w:rsid w:val="006E5E86"/>
    <w:rsid w:val="006E6A79"/>
    <w:rsid w:val="006E749B"/>
    <w:rsid w:val="006F1A0A"/>
    <w:rsid w:val="006F368E"/>
    <w:rsid w:val="006F5CF0"/>
    <w:rsid w:val="006F60AD"/>
    <w:rsid w:val="006F616E"/>
    <w:rsid w:val="006F6A5B"/>
    <w:rsid w:val="007020D9"/>
    <w:rsid w:val="00705495"/>
    <w:rsid w:val="00707DCC"/>
    <w:rsid w:val="0071057E"/>
    <w:rsid w:val="00710B55"/>
    <w:rsid w:val="00711655"/>
    <w:rsid w:val="007126EF"/>
    <w:rsid w:val="0071290A"/>
    <w:rsid w:val="00712D0C"/>
    <w:rsid w:val="00713A95"/>
    <w:rsid w:val="00713D50"/>
    <w:rsid w:val="00714671"/>
    <w:rsid w:val="00715654"/>
    <w:rsid w:val="00715665"/>
    <w:rsid w:val="00716A89"/>
    <w:rsid w:val="00716B89"/>
    <w:rsid w:val="00717071"/>
    <w:rsid w:val="007171C1"/>
    <w:rsid w:val="007179A3"/>
    <w:rsid w:val="00717ACB"/>
    <w:rsid w:val="00720DEB"/>
    <w:rsid w:val="00721767"/>
    <w:rsid w:val="0072277B"/>
    <w:rsid w:val="00722E29"/>
    <w:rsid w:val="00723EB8"/>
    <w:rsid w:val="0072450C"/>
    <w:rsid w:val="00724803"/>
    <w:rsid w:val="00724DE1"/>
    <w:rsid w:val="00725B7D"/>
    <w:rsid w:val="00730486"/>
    <w:rsid w:val="00730487"/>
    <w:rsid w:val="00732D73"/>
    <w:rsid w:val="00733F50"/>
    <w:rsid w:val="0073423C"/>
    <w:rsid w:val="0073441A"/>
    <w:rsid w:val="00734513"/>
    <w:rsid w:val="00735592"/>
    <w:rsid w:val="00735E88"/>
    <w:rsid w:val="007372DE"/>
    <w:rsid w:val="007401C0"/>
    <w:rsid w:val="00740794"/>
    <w:rsid w:val="00740F78"/>
    <w:rsid w:val="0074202D"/>
    <w:rsid w:val="007420D8"/>
    <w:rsid w:val="00742D53"/>
    <w:rsid w:val="00744019"/>
    <w:rsid w:val="00744129"/>
    <w:rsid w:val="00744E38"/>
    <w:rsid w:val="00745090"/>
    <w:rsid w:val="00746EEB"/>
    <w:rsid w:val="00750617"/>
    <w:rsid w:val="00752180"/>
    <w:rsid w:val="007530FF"/>
    <w:rsid w:val="0075375E"/>
    <w:rsid w:val="00756B61"/>
    <w:rsid w:val="0075764C"/>
    <w:rsid w:val="007576E1"/>
    <w:rsid w:val="00757962"/>
    <w:rsid w:val="00757AAC"/>
    <w:rsid w:val="00760C48"/>
    <w:rsid w:val="0076285D"/>
    <w:rsid w:val="00762A54"/>
    <w:rsid w:val="00762B2E"/>
    <w:rsid w:val="00763570"/>
    <w:rsid w:val="007648C3"/>
    <w:rsid w:val="00764955"/>
    <w:rsid w:val="00764E43"/>
    <w:rsid w:val="00764FB9"/>
    <w:rsid w:val="00765742"/>
    <w:rsid w:val="007665CD"/>
    <w:rsid w:val="00766EDD"/>
    <w:rsid w:val="0076738E"/>
    <w:rsid w:val="00767BEA"/>
    <w:rsid w:val="007700FD"/>
    <w:rsid w:val="00770727"/>
    <w:rsid w:val="00770F64"/>
    <w:rsid w:val="00771C1B"/>
    <w:rsid w:val="00771F84"/>
    <w:rsid w:val="00771F96"/>
    <w:rsid w:val="007720AD"/>
    <w:rsid w:val="00772AC3"/>
    <w:rsid w:val="00772C4B"/>
    <w:rsid w:val="00772E8B"/>
    <w:rsid w:val="007732F8"/>
    <w:rsid w:val="0077338C"/>
    <w:rsid w:val="00773983"/>
    <w:rsid w:val="0077430C"/>
    <w:rsid w:val="00774974"/>
    <w:rsid w:val="00774E86"/>
    <w:rsid w:val="00776980"/>
    <w:rsid w:val="00776A38"/>
    <w:rsid w:val="00776C0E"/>
    <w:rsid w:val="0078201E"/>
    <w:rsid w:val="00783E0B"/>
    <w:rsid w:val="00784242"/>
    <w:rsid w:val="007843B6"/>
    <w:rsid w:val="00785641"/>
    <w:rsid w:val="007857E0"/>
    <w:rsid w:val="007859DA"/>
    <w:rsid w:val="00786041"/>
    <w:rsid w:val="0078628D"/>
    <w:rsid w:val="0079077B"/>
    <w:rsid w:val="00791C7F"/>
    <w:rsid w:val="00792687"/>
    <w:rsid w:val="00792B33"/>
    <w:rsid w:val="007934B3"/>
    <w:rsid w:val="00793C4C"/>
    <w:rsid w:val="00794563"/>
    <w:rsid w:val="0079462F"/>
    <w:rsid w:val="0079501A"/>
    <w:rsid w:val="00795597"/>
    <w:rsid w:val="00796B3D"/>
    <w:rsid w:val="00797124"/>
    <w:rsid w:val="00797B86"/>
    <w:rsid w:val="007A19E4"/>
    <w:rsid w:val="007A24A5"/>
    <w:rsid w:val="007A28F7"/>
    <w:rsid w:val="007A2FE3"/>
    <w:rsid w:val="007A50D2"/>
    <w:rsid w:val="007A5935"/>
    <w:rsid w:val="007A5C66"/>
    <w:rsid w:val="007B018E"/>
    <w:rsid w:val="007B0F99"/>
    <w:rsid w:val="007B241E"/>
    <w:rsid w:val="007B2739"/>
    <w:rsid w:val="007B363A"/>
    <w:rsid w:val="007B37BA"/>
    <w:rsid w:val="007B3A63"/>
    <w:rsid w:val="007B3D67"/>
    <w:rsid w:val="007B4184"/>
    <w:rsid w:val="007B42AB"/>
    <w:rsid w:val="007B4ABA"/>
    <w:rsid w:val="007B5377"/>
    <w:rsid w:val="007B6C0B"/>
    <w:rsid w:val="007C1BC6"/>
    <w:rsid w:val="007C1DF1"/>
    <w:rsid w:val="007C394E"/>
    <w:rsid w:val="007C40F9"/>
    <w:rsid w:val="007C4101"/>
    <w:rsid w:val="007C594C"/>
    <w:rsid w:val="007C655D"/>
    <w:rsid w:val="007C668C"/>
    <w:rsid w:val="007C6CA5"/>
    <w:rsid w:val="007C6D5E"/>
    <w:rsid w:val="007C6E81"/>
    <w:rsid w:val="007D0339"/>
    <w:rsid w:val="007D1198"/>
    <w:rsid w:val="007D170E"/>
    <w:rsid w:val="007D1888"/>
    <w:rsid w:val="007D1C29"/>
    <w:rsid w:val="007D1EF3"/>
    <w:rsid w:val="007D3C17"/>
    <w:rsid w:val="007D46B5"/>
    <w:rsid w:val="007D4E19"/>
    <w:rsid w:val="007D5549"/>
    <w:rsid w:val="007D5917"/>
    <w:rsid w:val="007D60F9"/>
    <w:rsid w:val="007D68D0"/>
    <w:rsid w:val="007D741D"/>
    <w:rsid w:val="007D760F"/>
    <w:rsid w:val="007D7F37"/>
    <w:rsid w:val="007E1BF8"/>
    <w:rsid w:val="007E4B25"/>
    <w:rsid w:val="007E52D3"/>
    <w:rsid w:val="007E599B"/>
    <w:rsid w:val="007E5BCE"/>
    <w:rsid w:val="007E5D67"/>
    <w:rsid w:val="007E5DC1"/>
    <w:rsid w:val="007E5FB4"/>
    <w:rsid w:val="007E6008"/>
    <w:rsid w:val="007E682B"/>
    <w:rsid w:val="007E6CC2"/>
    <w:rsid w:val="007F1C0C"/>
    <w:rsid w:val="007F322D"/>
    <w:rsid w:val="007F45FD"/>
    <w:rsid w:val="007F6968"/>
    <w:rsid w:val="007F6C83"/>
    <w:rsid w:val="007F6CEB"/>
    <w:rsid w:val="007F71BD"/>
    <w:rsid w:val="007F7838"/>
    <w:rsid w:val="0080159B"/>
    <w:rsid w:val="00801E88"/>
    <w:rsid w:val="0080215C"/>
    <w:rsid w:val="008021E3"/>
    <w:rsid w:val="008035AD"/>
    <w:rsid w:val="008039D3"/>
    <w:rsid w:val="00803C4D"/>
    <w:rsid w:val="008042AC"/>
    <w:rsid w:val="008042DB"/>
    <w:rsid w:val="00806012"/>
    <w:rsid w:val="00807CE7"/>
    <w:rsid w:val="00810793"/>
    <w:rsid w:val="00810B1D"/>
    <w:rsid w:val="00810BFA"/>
    <w:rsid w:val="008112EF"/>
    <w:rsid w:val="008117CB"/>
    <w:rsid w:val="00811E41"/>
    <w:rsid w:val="00812CE1"/>
    <w:rsid w:val="008137DA"/>
    <w:rsid w:val="00814421"/>
    <w:rsid w:val="0081458B"/>
    <w:rsid w:val="00814C6D"/>
    <w:rsid w:val="00814EBA"/>
    <w:rsid w:val="00815C2F"/>
    <w:rsid w:val="00816BBC"/>
    <w:rsid w:val="00816C9D"/>
    <w:rsid w:val="00816FD0"/>
    <w:rsid w:val="00816FE0"/>
    <w:rsid w:val="00817FB2"/>
    <w:rsid w:val="0082061C"/>
    <w:rsid w:val="00821605"/>
    <w:rsid w:val="008226D9"/>
    <w:rsid w:val="0082413B"/>
    <w:rsid w:val="008242B5"/>
    <w:rsid w:val="00825354"/>
    <w:rsid w:val="00825463"/>
    <w:rsid w:val="008256B0"/>
    <w:rsid w:val="008257D6"/>
    <w:rsid w:val="00826DA4"/>
    <w:rsid w:val="008276E8"/>
    <w:rsid w:val="008303C7"/>
    <w:rsid w:val="0083096E"/>
    <w:rsid w:val="00830E14"/>
    <w:rsid w:val="00831D6A"/>
    <w:rsid w:val="008329C5"/>
    <w:rsid w:val="008329D9"/>
    <w:rsid w:val="00832A9E"/>
    <w:rsid w:val="00834B1C"/>
    <w:rsid w:val="0083539A"/>
    <w:rsid w:val="00835564"/>
    <w:rsid w:val="00836B0D"/>
    <w:rsid w:val="00836D4C"/>
    <w:rsid w:val="008410C3"/>
    <w:rsid w:val="00841474"/>
    <w:rsid w:val="008437F5"/>
    <w:rsid w:val="00843922"/>
    <w:rsid w:val="00843A3A"/>
    <w:rsid w:val="00844820"/>
    <w:rsid w:val="00844F1D"/>
    <w:rsid w:val="00845C47"/>
    <w:rsid w:val="008463AA"/>
    <w:rsid w:val="00846781"/>
    <w:rsid w:val="00847063"/>
    <w:rsid w:val="008470D4"/>
    <w:rsid w:val="008504A7"/>
    <w:rsid w:val="008512D1"/>
    <w:rsid w:val="00851737"/>
    <w:rsid w:val="0085353D"/>
    <w:rsid w:val="008557C8"/>
    <w:rsid w:val="008568A3"/>
    <w:rsid w:val="00856CE4"/>
    <w:rsid w:val="0086094D"/>
    <w:rsid w:val="00860972"/>
    <w:rsid w:val="00860A0C"/>
    <w:rsid w:val="00861D7B"/>
    <w:rsid w:val="008620AD"/>
    <w:rsid w:val="00862FC9"/>
    <w:rsid w:val="008633AC"/>
    <w:rsid w:val="008633E2"/>
    <w:rsid w:val="00864219"/>
    <w:rsid w:val="00865A1F"/>
    <w:rsid w:val="0086656C"/>
    <w:rsid w:val="008672DD"/>
    <w:rsid w:val="008677BE"/>
    <w:rsid w:val="00867F84"/>
    <w:rsid w:val="00871F37"/>
    <w:rsid w:val="00872D34"/>
    <w:rsid w:val="00873624"/>
    <w:rsid w:val="0087469F"/>
    <w:rsid w:val="00874764"/>
    <w:rsid w:val="00874941"/>
    <w:rsid w:val="00876485"/>
    <w:rsid w:val="008800B7"/>
    <w:rsid w:val="008803F0"/>
    <w:rsid w:val="008809CB"/>
    <w:rsid w:val="00880FC7"/>
    <w:rsid w:val="0088113C"/>
    <w:rsid w:val="00881802"/>
    <w:rsid w:val="008820D7"/>
    <w:rsid w:val="0088210E"/>
    <w:rsid w:val="0088514F"/>
    <w:rsid w:val="00887674"/>
    <w:rsid w:val="008877F2"/>
    <w:rsid w:val="00887927"/>
    <w:rsid w:val="00890F79"/>
    <w:rsid w:val="00891150"/>
    <w:rsid w:val="00891CB8"/>
    <w:rsid w:val="00891DE5"/>
    <w:rsid w:val="00891F64"/>
    <w:rsid w:val="00892749"/>
    <w:rsid w:val="008947E4"/>
    <w:rsid w:val="00894B6F"/>
    <w:rsid w:val="00894DF1"/>
    <w:rsid w:val="008951EE"/>
    <w:rsid w:val="00896ADA"/>
    <w:rsid w:val="00896F2A"/>
    <w:rsid w:val="0089710C"/>
    <w:rsid w:val="0089794A"/>
    <w:rsid w:val="008A0C18"/>
    <w:rsid w:val="008A137F"/>
    <w:rsid w:val="008A293D"/>
    <w:rsid w:val="008A3D40"/>
    <w:rsid w:val="008A476D"/>
    <w:rsid w:val="008A53F2"/>
    <w:rsid w:val="008A5F10"/>
    <w:rsid w:val="008A6FEF"/>
    <w:rsid w:val="008B0695"/>
    <w:rsid w:val="008B144B"/>
    <w:rsid w:val="008B1B32"/>
    <w:rsid w:val="008B2671"/>
    <w:rsid w:val="008B270F"/>
    <w:rsid w:val="008B27DF"/>
    <w:rsid w:val="008B2D22"/>
    <w:rsid w:val="008B48AD"/>
    <w:rsid w:val="008B4C24"/>
    <w:rsid w:val="008B4E59"/>
    <w:rsid w:val="008B54C3"/>
    <w:rsid w:val="008B6E61"/>
    <w:rsid w:val="008B72D5"/>
    <w:rsid w:val="008B7925"/>
    <w:rsid w:val="008B7F94"/>
    <w:rsid w:val="008C09D5"/>
    <w:rsid w:val="008C0A19"/>
    <w:rsid w:val="008C16B1"/>
    <w:rsid w:val="008C170D"/>
    <w:rsid w:val="008C3004"/>
    <w:rsid w:val="008C3852"/>
    <w:rsid w:val="008C3AAD"/>
    <w:rsid w:val="008C4E3E"/>
    <w:rsid w:val="008C5512"/>
    <w:rsid w:val="008C5F90"/>
    <w:rsid w:val="008C61CB"/>
    <w:rsid w:val="008C6AC9"/>
    <w:rsid w:val="008C7476"/>
    <w:rsid w:val="008C7520"/>
    <w:rsid w:val="008C7F2F"/>
    <w:rsid w:val="008D31D7"/>
    <w:rsid w:val="008D3C77"/>
    <w:rsid w:val="008D410C"/>
    <w:rsid w:val="008D55F6"/>
    <w:rsid w:val="008D570A"/>
    <w:rsid w:val="008D5993"/>
    <w:rsid w:val="008D7D0F"/>
    <w:rsid w:val="008E011A"/>
    <w:rsid w:val="008E0422"/>
    <w:rsid w:val="008E1282"/>
    <w:rsid w:val="008E2C18"/>
    <w:rsid w:val="008E3DBD"/>
    <w:rsid w:val="008E3F40"/>
    <w:rsid w:val="008E4470"/>
    <w:rsid w:val="008E4608"/>
    <w:rsid w:val="008E4C42"/>
    <w:rsid w:val="008E4CC0"/>
    <w:rsid w:val="008E6513"/>
    <w:rsid w:val="008E75D3"/>
    <w:rsid w:val="008E77A2"/>
    <w:rsid w:val="008E77F8"/>
    <w:rsid w:val="008E7872"/>
    <w:rsid w:val="008E7CAD"/>
    <w:rsid w:val="008F1A32"/>
    <w:rsid w:val="008F2086"/>
    <w:rsid w:val="008F2AB0"/>
    <w:rsid w:val="008F2E9E"/>
    <w:rsid w:val="008F3B35"/>
    <w:rsid w:val="008F3D80"/>
    <w:rsid w:val="008F425C"/>
    <w:rsid w:val="008F44C0"/>
    <w:rsid w:val="008F47B4"/>
    <w:rsid w:val="008F5F0C"/>
    <w:rsid w:val="008F706C"/>
    <w:rsid w:val="008F70A1"/>
    <w:rsid w:val="008F7180"/>
    <w:rsid w:val="00900406"/>
    <w:rsid w:val="00901DBA"/>
    <w:rsid w:val="00901EA1"/>
    <w:rsid w:val="00902505"/>
    <w:rsid w:val="009034F4"/>
    <w:rsid w:val="00903995"/>
    <w:rsid w:val="00904723"/>
    <w:rsid w:val="009049E6"/>
    <w:rsid w:val="0090607C"/>
    <w:rsid w:val="0090644E"/>
    <w:rsid w:val="0090660D"/>
    <w:rsid w:val="00911AF6"/>
    <w:rsid w:val="00911BEB"/>
    <w:rsid w:val="009128F6"/>
    <w:rsid w:val="00912C84"/>
    <w:rsid w:val="00914606"/>
    <w:rsid w:val="00914B2C"/>
    <w:rsid w:val="00914D5C"/>
    <w:rsid w:val="00915B15"/>
    <w:rsid w:val="0091645D"/>
    <w:rsid w:val="0091679F"/>
    <w:rsid w:val="00916FA3"/>
    <w:rsid w:val="009212C5"/>
    <w:rsid w:val="0092172B"/>
    <w:rsid w:val="00922EDC"/>
    <w:rsid w:val="0092366C"/>
    <w:rsid w:val="00924360"/>
    <w:rsid w:val="00924990"/>
    <w:rsid w:val="00925B08"/>
    <w:rsid w:val="0093023C"/>
    <w:rsid w:val="009302ED"/>
    <w:rsid w:val="009320A5"/>
    <w:rsid w:val="009324D9"/>
    <w:rsid w:val="00932C10"/>
    <w:rsid w:val="00932CC1"/>
    <w:rsid w:val="00933087"/>
    <w:rsid w:val="009335C6"/>
    <w:rsid w:val="009336E6"/>
    <w:rsid w:val="00933A37"/>
    <w:rsid w:val="00934653"/>
    <w:rsid w:val="009350D2"/>
    <w:rsid w:val="0093591E"/>
    <w:rsid w:val="00935A29"/>
    <w:rsid w:val="00935E25"/>
    <w:rsid w:val="009360C2"/>
    <w:rsid w:val="0093713D"/>
    <w:rsid w:val="00937729"/>
    <w:rsid w:val="0093774F"/>
    <w:rsid w:val="009378D3"/>
    <w:rsid w:val="00937EC6"/>
    <w:rsid w:val="009410B7"/>
    <w:rsid w:val="009415F8"/>
    <w:rsid w:val="00943A3A"/>
    <w:rsid w:val="00946C9A"/>
    <w:rsid w:val="00946DCE"/>
    <w:rsid w:val="00946FC1"/>
    <w:rsid w:val="0094756B"/>
    <w:rsid w:val="00950024"/>
    <w:rsid w:val="009505E5"/>
    <w:rsid w:val="009505EE"/>
    <w:rsid w:val="00950A0A"/>
    <w:rsid w:val="00952A25"/>
    <w:rsid w:val="00952DF4"/>
    <w:rsid w:val="00952E24"/>
    <w:rsid w:val="00953003"/>
    <w:rsid w:val="0095389A"/>
    <w:rsid w:val="00954444"/>
    <w:rsid w:val="00954563"/>
    <w:rsid w:val="00954CB3"/>
    <w:rsid w:val="0095648F"/>
    <w:rsid w:val="00956ADA"/>
    <w:rsid w:val="00957289"/>
    <w:rsid w:val="00957A10"/>
    <w:rsid w:val="00960CAB"/>
    <w:rsid w:val="0096215F"/>
    <w:rsid w:val="009625F8"/>
    <w:rsid w:val="009630F8"/>
    <w:rsid w:val="0096372D"/>
    <w:rsid w:val="00964582"/>
    <w:rsid w:val="00966215"/>
    <w:rsid w:val="009668E6"/>
    <w:rsid w:val="00966928"/>
    <w:rsid w:val="00966CC2"/>
    <w:rsid w:val="00966DF4"/>
    <w:rsid w:val="00967CFD"/>
    <w:rsid w:val="009708FC"/>
    <w:rsid w:val="00970DB9"/>
    <w:rsid w:val="00971465"/>
    <w:rsid w:val="00972294"/>
    <w:rsid w:val="009726C3"/>
    <w:rsid w:val="00972EA8"/>
    <w:rsid w:val="009747E2"/>
    <w:rsid w:val="009755B5"/>
    <w:rsid w:val="00975EE4"/>
    <w:rsid w:val="00976653"/>
    <w:rsid w:val="00976690"/>
    <w:rsid w:val="00977DC6"/>
    <w:rsid w:val="00981100"/>
    <w:rsid w:val="009828D7"/>
    <w:rsid w:val="00982B07"/>
    <w:rsid w:val="00982D0F"/>
    <w:rsid w:val="00984342"/>
    <w:rsid w:val="009854C3"/>
    <w:rsid w:val="00986CA6"/>
    <w:rsid w:val="0098729D"/>
    <w:rsid w:val="009872C0"/>
    <w:rsid w:val="009915A2"/>
    <w:rsid w:val="00991E5D"/>
    <w:rsid w:val="00992347"/>
    <w:rsid w:val="00993700"/>
    <w:rsid w:val="00995745"/>
    <w:rsid w:val="00995D28"/>
    <w:rsid w:val="009966BD"/>
    <w:rsid w:val="009967C7"/>
    <w:rsid w:val="00997F83"/>
    <w:rsid w:val="009A055D"/>
    <w:rsid w:val="009A0647"/>
    <w:rsid w:val="009A127E"/>
    <w:rsid w:val="009A4AA9"/>
    <w:rsid w:val="009A5103"/>
    <w:rsid w:val="009A5D39"/>
    <w:rsid w:val="009A7146"/>
    <w:rsid w:val="009B0060"/>
    <w:rsid w:val="009B0BE6"/>
    <w:rsid w:val="009B1594"/>
    <w:rsid w:val="009B25FE"/>
    <w:rsid w:val="009B28C6"/>
    <w:rsid w:val="009B2DF1"/>
    <w:rsid w:val="009B3F4B"/>
    <w:rsid w:val="009B5C4C"/>
    <w:rsid w:val="009B5DA1"/>
    <w:rsid w:val="009B7A8B"/>
    <w:rsid w:val="009C07E5"/>
    <w:rsid w:val="009C1FBA"/>
    <w:rsid w:val="009C2754"/>
    <w:rsid w:val="009C4A74"/>
    <w:rsid w:val="009C4B0B"/>
    <w:rsid w:val="009C4BB0"/>
    <w:rsid w:val="009C4C30"/>
    <w:rsid w:val="009C4FD7"/>
    <w:rsid w:val="009C54F4"/>
    <w:rsid w:val="009C6FF0"/>
    <w:rsid w:val="009C7887"/>
    <w:rsid w:val="009D12EE"/>
    <w:rsid w:val="009D15C1"/>
    <w:rsid w:val="009D22C7"/>
    <w:rsid w:val="009D2405"/>
    <w:rsid w:val="009D2A4C"/>
    <w:rsid w:val="009D36BF"/>
    <w:rsid w:val="009D39B7"/>
    <w:rsid w:val="009D3F0C"/>
    <w:rsid w:val="009D3F39"/>
    <w:rsid w:val="009D3FFD"/>
    <w:rsid w:val="009D4643"/>
    <w:rsid w:val="009D4FA8"/>
    <w:rsid w:val="009D60AF"/>
    <w:rsid w:val="009D644B"/>
    <w:rsid w:val="009D694B"/>
    <w:rsid w:val="009D6C86"/>
    <w:rsid w:val="009D7955"/>
    <w:rsid w:val="009D7CC0"/>
    <w:rsid w:val="009D7EAC"/>
    <w:rsid w:val="009E01DB"/>
    <w:rsid w:val="009E0DAB"/>
    <w:rsid w:val="009E1441"/>
    <w:rsid w:val="009E2580"/>
    <w:rsid w:val="009E394F"/>
    <w:rsid w:val="009E3A1F"/>
    <w:rsid w:val="009E4A7D"/>
    <w:rsid w:val="009E4BEA"/>
    <w:rsid w:val="009E5739"/>
    <w:rsid w:val="009E5C12"/>
    <w:rsid w:val="009E613B"/>
    <w:rsid w:val="009E67C9"/>
    <w:rsid w:val="009E6DBA"/>
    <w:rsid w:val="009E7D6E"/>
    <w:rsid w:val="009F0659"/>
    <w:rsid w:val="009F0D8C"/>
    <w:rsid w:val="009F11C0"/>
    <w:rsid w:val="009F2BB1"/>
    <w:rsid w:val="009F2D68"/>
    <w:rsid w:val="009F34BD"/>
    <w:rsid w:val="009F387C"/>
    <w:rsid w:val="009F3973"/>
    <w:rsid w:val="009F3C2D"/>
    <w:rsid w:val="009F5834"/>
    <w:rsid w:val="009F58A7"/>
    <w:rsid w:val="009F6784"/>
    <w:rsid w:val="009F6C95"/>
    <w:rsid w:val="00A01452"/>
    <w:rsid w:val="00A01C0B"/>
    <w:rsid w:val="00A02278"/>
    <w:rsid w:val="00A0320C"/>
    <w:rsid w:val="00A046FF"/>
    <w:rsid w:val="00A04E91"/>
    <w:rsid w:val="00A0563E"/>
    <w:rsid w:val="00A05CDA"/>
    <w:rsid w:val="00A06429"/>
    <w:rsid w:val="00A07743"/>
    <w:rsid w:val="00A07E77"/>
    <w:rsid w:val="00A07F87"/>
    <w:rsid w:val="00A10142"/>
    <w:rsid w:val="00A109AB"/>
    <w:rsid w:val="00A1102C"/>
    <w:rsid w:val="00A112C0"/>
    <w:rsid w:val="00A12B41"/>
    <w:rsid w:val="00A1301C"/>
    <w:rsid w:val="00A1378D"/>
    <w:rsid w:val="00A13EF2"/>
    <w:rsid w:val="00A14CC8"/>
    <w:rsid w:val="00A157DD"/>
    <w:rsid w:val="00A15BE5"/>
    <w:rsid w:val="00A16371"/>
    <w:rsid w:val="00A1665A"/>
    <w:rsid w:val="00A16E2D"/>
    <w:rsid w:val="00A17F07"/>
    <w:rsid w:val="00A17F21"/>
    <w:rsid w:val="00A208D7"/>
    <w:rsid w:val="00A211FA"/>
    <w:rsid w:val="00A212B7"/>
    <w:rsid w:val="00A22030"/>
    <w:rsid w:val="00A22BF4"/>
    <w:rsid w:val="00A23ACD"/>
    <w:rsid w:val="00A23DFD"/>
    <w:rsid w:val="00A2412B"/>
    <w:rsid w:val="00A243C9"/>
    <w:rsid w:val="00A24788"/>
    <w:rsid w:val="00A24C95"/>
    <w:rsid w:val="00A24CDE"/>
    <w:rsid w:val="00A24DFC"/>
    <w:rsid w:val="00A25342"/>
    <w:rsid w:val="00A2558F"/>
    <w:rsid w:val="00A255BC"/>
    <w:rsid w:val="00A25931"/>
    <w:rsid w:val="00A25A1D"/>
    <w:rsid w:val="00A261DF"/>
    <w:rsid w:val="00A264DC"/>
    <w:rsid w:val="00A27201"/>
    <w:rsid w:val="00A274C8"/>
    <w:rsid w:val="00A279A9"/>
    <w:rsid w:val="00A3098A"/>
    <w:rsid w:val="00A316EE"/>
    <w:rsid w:val="00A317DA"/>
    <w:rsid w:val="00A319E9"/>
    <w:rsid w:val="00A31B4B"/>
    <w:rsid w:val="00A31CE5"/>
    <w:rsid w:val="00A322C9"/>
    <w:rsid w:val="00A339A9"/>
    <w:rsid w:val="00A339FE"/>
    <w:rsid w:val="00A33D34"/>
    <w:rsid w:val="00A34A57"/>
    <w:rsid w:val="00A34ADA"/>
    <w:rsid w:val="00A35663"/>
    <w:rsid w:val="00A35794"/>
    <w:rsid w:val="00A357F1"/>
    <w:rsid w:val="00A35CC6"/>
    <w:rsid w:val="00A35E67"/>
    <w:rsid w:val="00A36648"/>
    <w:rsid w:val="00A36B30"/>
    <w:rsid w:val="00A36D90"/>
    <w:rsid w:val="00A3703B"/>
    <w:rsid w:val="00A37582"/>
    <w:rsid w:val="00A40049"/>
    <w:rsid w:val="00A401D0"/>
    <w:rsid w:val="00A4039F"/>
    <w:rsid w:val="00A41780"/>
    <w:rsid w:val="00A420CA"/>
    <w:rsid w:val="00A43CB7"/>
    <w:rsid w:val="00A43D92"/>
    <w:rsid w:val="00A45C0D"/>
    <w:rsid w:val="00A46228"/>
    <w:rsid w:val="00A46A61"/>
    <w:rsid w:val="00A47682"/>
    <w:rsid w:val="00A5022C"/>
    <w:rsid w:val="00A507BA"/>
    <w:rsid w:val="00A508E5"/>
    <w:rsid w:val="00A513FF"/>
    <w:rsid w:val="00A51D5A"/>
    <w:rsid w:val="00A52B38"/>
    <w:rsid w:val="00A54A2D"/>
    <w:rsid w:val="00A54EFC"/>
    <w:rsid w:val="00A554E3"/>
    <w:rsid w:val="00A55D6A"/>
    <w:rsid w:val="00A55F0D"/>
    <w:rsid w:val="00A56B95"/>
    <w:rsid w:val="00A56DF7"/>
    <w:rsid w:val="00A57259"/>
    <w:rsid w:val="00A577CC"/>
    <w:rsid w:val="00A6157D"/>
    <w:rsid w:val="00A623EB"/>
    <w:rsid w:val="00A6485E"/>
    <w:rsid w:val="00A64CCE"/>
    <w:rsid w:val="00A65010"/>
    <w:rsid w:val="00A66536"/>
    <w:rsid w:val="00A673C5"/>
    <w:rsid w:val="00A71562"/>
    <w:rsid w:val="00A72680"/>
    <w:rsid w:val="00A726E3"/>
    <w:rsid w:val="00A7304A"/>
    <w:rsid w:val="00A74280"/>
    <w:rsid w:val="00A7507D"/>
    <w:rsid w:val="00A75C8F"/>
    <w:rsid w:val="00A7684D"/>
    <w:rsid w:val="00A77219"/>
    <w:rsid w:val="00A774A7"/>
    <w:rsid w:val="00A77553"/>
    <w:rsid w:val="00A82118"/>
    <w:rsid w:val="00A8225F"/>
    <w:rsid w:val="00A82432"/>
    <w:rsid w:val="00A82CEE"/>
    <w:rsid w:val="00A83570"/>
    <w:rsid w:val="00A84284"/>
    <w:rsid w:val="00A84688"/>
    <w:rsid w:val="00A85663"/>
    <w:rsid w:val="00A8786B"/>
    <w:rsid w:val="00A87CA8"/>
    <w:rsid w:val="00A87F12"/>
    <w:rsid w:val="00A91045"/>
    <w:rsid w:val="00A910B7"/>
    <w:rsid w:val="00A92ED3"/>
    <w:rsid w:val="00A93302"/>
    <w:rsid w:val="00A936FE"/>
    <w:rsid w:val="00A93F7E"/>
    <w:rsid w:val="00A94CBD"/>
    <w:rsid w:val="00A956F5"/>
    <w:rsid w:val="00A958E9"/>
    <w:rsid w:val="00A9670F"/>
    <w:rsid w:val="00A96B39"/>
    <w:rsid w:val="00A978D8"/>
    <w:rsid w:val="00AA0033"/>
    <w:rsid w:val="00AA0755"/>
    <w:rsid w:val="00AA0880"/>
    <w:rsid w:val="00AA1148"/>
    <w:rsid w:val="00AA1ACE"/>
    <w:rsid w:val="00AA1BF9"/>
    <w:rsid w:val="00AA1C49"/>
    <w:rsid w:val="00AA27E7"/>
    <w:rsid w:val="00AA3C0B"/>
    <w:rsid w:val="00AA3D37"/>
    <w:rsid w:val="00AA3E5C"/>
    <w:rsid w:val="00AA414C"/>
    <w:rsid w:val="00AA466B"/>
    <w:rsid w:val="00AA61B0"/>
    <w:rsid w:val="00AA6A6C"/>
    <w:rsid w:val="00AA740B"/>
    <w:rsid w:val="00AB132F"/>
    <w:rsid w:val="00AB1895"/>
    <w:rsid w:val="00AB1D13"/>
    <w:rsid w:val="00AB3C4E"/>
    <w:rsid w:val="00AB4628"/>
    <w:rsid w:val="00AB61A1"/>
    <w:rsid w:val="00AB62B3"/>
    <w:rsid w:val="00AB63B6"/>
    <w:rsid w:val="00AB7BAA"/>
    <w:rsid w:val="00AC1AFF"/>
    <w:rsid w:val="00AC2129"/>
    <w:rsid w:val="00AC2B0D"/>
    <w:rsid w:val="00AC2F19"/>
    <w:rsid w:val="00AC36C8"/>
    <w:rsid w:val="00AC3C92"/>
    <w:rsid w:val="00AC4232"/>
    <w:rsid w:val="00AC423B"/>
    <w:rsid w:val="00AC49C0"/>
    <w:rsid w:val="00AC4AD3"/>
    <w:rsid w:val="00AC4BE0"/>
    <w:rsid w:val="00AC4C6F"/>
    <w:rsid w:val="00AC5672"/>
    <w:rsid w:val="00AC5A1F"/>
    <w:rsid w:val="00AC6902"/>
    <w:rsid w:val="00AD02AC"/>
    <w:rsid w:val="00AD062C"/>
    <w:rsid w:val="00AD11E7"/>
    <w:rsid w:val="00AD19A1"/>
    <w:rsid w:val="00AD71D6"/>
    <w:rsid w:val="00AD7353"/>
    <w:rsid w:val="00AD7B5D"/>
    <w:rsid w:val="00AD7FD3"/>
    <w:rsid w:val="00AE0142"/>
    <w:rsid w:val="00AE0FDD"/>
    <w:rsid w:val="00AE198E"/>
    <w:rsid w:val="00AE29CA"/>
    <w:rsid w:val="00AE386A"/>
    <w:rsid w:val="00AE38F6"/>
    <w:rsid w:val="00AE51DB"/>
    <w:rsid w:val="00AE5713"/>
    <w:rsid w:val="00AE6A5F"/>
    <w:rsid w:val="00AE71A4"/>
    <w:rsid w:val="00AE7E4F"/>
    <w:rsid w:val="00AF0027"/>
    <w:rsid w:val="00AF0094"/>
    <w:rsid w:val="00AF013F"/>
    <w:rsid w:val="00AF024B"/>
    <w:rsid w:val="00AF2E12"/>
    <w:rsid w:val="00AF3132"/>
    <w:rsid w:val="00AF32DA"/>
    <w:rsid w:val="00AF32E7"/>
    <w:rsid w:val="00AF331F"/>
    <w:rsid w:val="00AF34CC"/>
    <w:rsid w:val="00AF3563"/>
    <w:rsid w:val="00AF4591"/>
    <w:rsid w:val="00AF5031"/>
    <w:rsid w:val="00AF6D99"/>
    <w:rsid w:val="00AF74AE"/>
    <w:rsid w:val="00AF7916"/>
    <w:rsid w:val="00B008E3"/>
    <w:rsid w:val="00B00A76"/>
    <w:rsid w:val="00B00C23"/>
    <w:rsid w:val="00B01A28"/>
    <w:rsid w:val="00B020A8"/>
    <w:rsid w:val="00B022A6"/>
    <w:rsid w:val="00B02555"/>
    <w:rsid w:val="00B02E6F"/>
    <w:rsid w:val="00B033FE"/>
    <w:rsid w:val="00B03624"/>
    <w:rsid w:val="00B04D2E"/>
    <w:rsid w:val="00B05152"/>
    <w:rsid w:val="00B05454"/>
    <w:rsid w:val="00B05864"/>
    <w:rsid w:val="00B05CE2"/>
    <w:rsid w:val="00B05E1D"/>
    <w:rsid w:val="00B05ED0"/>
    <w:rsid w:val="00B0677A"/>
    <w:rsid w:val="00B06DD8"/>
    <w:rsid w:val="00B06F71"/>
    <w:rsid w:val="00B0796F"/>
    <w:rsid w:val="00B10E56"/>
    <w:rsid w:val="00B10F22"/>
    <w:rsid w:val="00B11181"/>
    <w:rsid w:val="00B11204"/>
    <w:rsid w:val="00B11315"/>
    <w:rsid w:val="00B1183F"/>
    <w:rsid w:val="00B129E3"/>
    <w:rsid w:val="00B12ED2"/>
    <w:rsid w:val="00B130DA"/>
    <w:rsid w:val="00B1311C"/>
    <w:rsid w:val="00B13A28"/>
    <w:rsid w:val="00B13D8A"/>
    <w:rsid w:val="00B144A1"/>
    <w:rsid w:val="00B16B26"/>
    <w:rsid w:val="00B16EA0"/>
    <w:rsid w:val="00B171D5"/>
    <w:rsid w:val="00B17212"/>
    <w:rsid w:val="00B17AD2"/>
    <w:rsid w:val="00B20CB3"/>
    <w:rsid w:val="00B2108D"/>
    <w:rsid w:val="00B217B3"/>
    <w:rsid w:val="00B21D9F"/>
    <w:rsid w:val="00B225A7"/>
    <w:rsid w:val="00B225DD"/>
    <w:rsid w:val="00B235CC"/>
    <w:rsid w:val="00B24125"/>
    <w:rsid w:val="00B24C3B"/>
    <w:rsid w:val="00B252BB"/>
    <w:rsid w:val="00B268CA"/>
    <w:rsid w:val="00B271A7"/>
    <w:rsid w:val="00B27902"/>
    <w:rsid w:val="00B31498"/>
    <w:rsid w:val="00B314EE"/>
    <w:rsid w:val="00B31E57"/>
    <w:rsid w:val="00B32348"/>
    <w:rsid w:val="00B329EA"/>
    <w:rsid w:val="00B330F2"/>
    <w:rsid w:val="00B33B39"/>
    <w:rsid w:val="00B33EBD"/>
    <w:rsid w:val="00B37880"/>
    <w:rsid w:val="00B41653"/>
    <w:rsid w:val="00B43109"/>
    <w:rsid w:val="00B44955"/>
    <w:rsid w:val="00B45BDE"/>
    <w:rsid w:val="00B471DC"/>
    <w:rsid w:val="00B47618"/>
    <w:rsid w:val="00B47D18"/>
    <w:rsid w:val="00B512F0"/>
    <w:rsid w:val="00B5152B"/>
    <w:rsid w:val="00B518A7"/>
    <w:rsid w:val="00B51D19"/>
    <w:rsid w:val="00B51F08"/>
    <w:rsid w:val="00B52508"/>
    <w:rsid w:val="00B5278F"/>
    <w:rsid w:val="00B52A30"/>
    <w:rsid w:val="00B52BB6"/>
    <w:rsid w:val="00B53598"/>
    <w:rsid w:val="00B5497F"/>
    <w:rsid w:val="00B54E0B"/>
    <w:rsid w:val="00B55D99"/>
    <w:rsid w:val="00B56C1A"/>
    <w:rsid w:val="00B5709A"/>
    <w:rsid w:val="00B57C42"/>
    <w:rsid w:val="00B57DC7"/>
    <w:rsid w:val="00B60BF0"/>
    <w:rsid w:val="00B60DD7"/>
    <w:rsid w:val="00B61C1D"/>
    <w:rsid w:val="00B62AA0"/>
    <w:rsid w:val="00B65264"/>
    <w:rsid w:val="00B6585A"/>
    <w:rsid w:val="00B65FEC"/>
    <w:rsid w:val="00B66C4C"/>
    <w:rsid w:val="00B678B4"/>
    <w:rsid w:val="00B67925"/>
    <w:rsid w:val="00B67973"/>
    <w:rsid w:val="00B700E3"/>
    <w:rsid w:val="00B71EB6"/>
    <w:rsid w:val="00B725B2"/>
    <w:rsid w:val="00B72DCD"/>
    <w:rsid w:val="00B7364D"/>
    <w:rsid w:val="00B73B78"/>
    <w:rsid w:val="00B73EBF"/>
    <w:rsid w:val="00B74C55"/>
    <w:rsid w:val="00B74EC9"/>
    <w:rsid w:val="00B75040"/>
    <w:rsid w:val="00B75115"/>
    <w:rsid w:val="00B75EF2"/>
    <w:rsid w:val="00B76ACA"/>
    <w:rsid w:val="00B8005D"/>
    <w:rsid w:val="00B80DBE"/>
    <w:rsid w:val="00B8135E"/>
    <w:rsid w:val="00B81EAB"/>
    <w:rsid w:val="00B83087"/>
    <w:rsid w:val="00B84010"/>
    <w:rsid w:val="00B84125"/>
    <w:rsid w:val="00B846F0"/>
    <w:rsid w:val="00B873F6"/>
    <w:rsid w:val="00B878DF"/>
    <w:rsid w:val="00B9108D"/>
    <w:rsid w:val="00B91265"/>
    <w:rsid w:val="00B93771"/>
    <w:rsid w:val="00B93EB4"/>
    <w:rsid w:val="00B94B59"/>
    <w:rsid w:val="00B950E6"/>
    <w:rsid w:val="00B95824"/>
    <w:rsid w:val="00B95829"/>
    <w:rsid w:val="00B959F0"/>
    <w:rsid w:val="00B96BF0"/>
    <w:rsid w:val="00B972BE"/>
    <w:rsid w:val="00B97B62"/>
    <w:rsid w:val="00B97C34"/>
    <w:rsid w:val="00B97FF1"/>
    <w:rsid w:val="00BA0136"/>
    <w:rsid w:val="00BA175F"/>
    <w:rsid w:val="00BA1E37"/>
    <w:rsid w:val="00BA25ED"/>
    <w:rsid w:val="00BA262F"/>
    <w:rsid w:val="00BA278B"/>
    <w:rsid w:val="00BA3143"/>
    <w:rsid w:val="00BA347E"/>
    <w:rsid w:val="00BA4D5F"/>
    <w:rsid w:val="00BA50F5"/>
    <w:rsid w:val="00BA5153"/>
    <w:rsid w:val="00BA652E"/>
    <w:rsid w:val="00BA6C52"/>
    <w:rsid w:val="00BA7B19"/>
    <w:rsid w:val="00BA7C7D"/>
    <w:rsid w:val="00BB0189"/>
    <w:rsid w:val="00BB04D0"/>
    <w:rsid w:val="00BB0613"/>
    <w:rsid w:val="00BB0686"/>
    <w:rsid w:val="00BB0833"/>
    <w:rsid w:val="00BB12A9"/>
    <w:rsid w:val="00BB1FCD"/>
    <w:rsid w:val="00BB3338"/>
    <w:rsid w:val="00BB42FC"/>
    <w:rsid w:val="00BB4D6D"/>
    <w:rsid w:val="00BB718D"/>
    <w:rsid w:val="00BC15CB"/>
    <w:rsid w:val="00BC243E"/>
    <w:rsid w:val="00BC2D24"/>
    <w:rsid w:val="00BC36C9"/>
    <w:rsid w:val="00BC3B0D"/>
    <w:rsid w:val="00BC3F48"/>
    <w:rsid w:val="00BC4D90"/>
    <w:rsid w:val="00BC4FC8"/>
    <w:rsid w:val="00BC5613"/>
    <w:rsid w:val="00BC5961"/>
    <w:rsid w:val="00BC6679"/>
    <w:rsid w:val="00BC7971"/>
    <w:rsid w:val="00BD1038"/>
    <w:rsid w:val="00BD2DB6"/>
    <w:rsid w:val="00BD3156"/>
    <w:rsid w:val="00BD4C6E"/>
    <w:rsid w:val="00BD4C8A"/>
    <w:rsid w:val="00BD57AE"/>
    <w:rsid w:val="00BD64B0"/>
    <w:rsid w:val="00BD6EB7"/>
    <w:rsid w:val="00BD71BC"/>
    <w:rsid w:val="00BD7D09"/>
    <w:rsid w:val="00BD7FB9"/>
    <w:rsid w:val="00BE0061"/>
    <w:rsid w:val="00BE16CB"/>
    <w:rsid w:val="00BE2354"/>
    <w:rsid w:val="00BE306D"/>
    <w:rsid w:val="00BE3353"/>
    <w:rsid w:val="00BE3413"/>
    <w:rsid w:val="00BE374D"/>
    <w:rsid w:val="00BE3F87"/>
    <w:rsid w:val="00BE3FAA"/>
    <w:rsid w:val="00BE5715"/>
    <w:rsid w:val="00BE6A27"/>
    <w:rsid w:val="00BE6F7D"/>
    <w:rsid w:val="00BE7437"/>
    <w:rsid w:val="00BF1119"/>
    <w:rsid w:val="00BF194B"/>
    <w:rsid w:val="00BF2028"/>
    <w:rsid w:val="00BF230C"/>
    <w:rsid w:val="00BF4012"/>
    <w:rsid w:val="00BF42B7"/>
    <w:rsid w:val="00BF54F5"/>
    <w:rsid w:val="00BF623B"/>
    <w:rsid w:val="00BF6311"/>
    <w:rsid w:val="00BF6804"/>
    <w:rsid w:val="00BF6F2E"/>
    <w:rsid w:val="00C00587"/>
    <w:rsid w:val="00C005FF"/>
    <w:rsid w:val="00C00C27"/>
    <w:rsid w:val="00C0108F"/>
    <w:rsid w:val="00C02640"/>
    <w:rsid w:val="00C02B41"/>
    <w:rsid w:val="00C02F26"/>
    <w:rsid w:val="00C05143"/>
    <w:rsid w:val="00C0634B"/>
    <w:rsid w:val="00C10553"/>
    <w:rsid w:val="00C10568"/>
    <w:rsid w:val="00C10B03"/>
    <w:rsid w:val="00C129BE"/>
    <w:rsid w:val="00C12D6F"/>
    <w:rsid w:val="00C13004"/>
    <w:rsid w:val="00C13057"/>
    <w:rsid w:val="00C13205"/>
    <w:rsid w:val="00C13283"/>
    <w:rsid w:val="00C13583"/>
    <w:rsid w:val="00C137A6"/>
    <w:rsid w:val="00C14576"/>
    <w:rsid w:val="00C15640"/>
    <w:rsid w:val="00C1756D"/>
    <w:rsid w:val="00C201F1"/>
    <w:rsid w:val="00C20AE1"/>
    <w:rsid w:val="00C20CCB"/>
    <w:rsid w:val="00C21BDE"/>
    <w:rsid w:val="00C224DE"/>
    <w:rsid w:val="00C23283"/>
    <w:rsid w:val="00C23623"/>
    <w:rsid w:val="00C23687"/>
    <w:rsid w:val="00C23945"/>
    <w:rsid w:val="00C254CA"/>
    <w:rsid w:val="00C302B4"/>
    <w:rsid w:val="00C342CE"/>
    <w:rsid w:val="00C34435"/>
    <w:rsid w:val="00C35275"/>
    <w:rsid w:val="00C36E05"/>
    <w:rsid w:val="00C3727F"/>
    <w:rsid w:val="00C37425"/>
    <w:rsid w:val="00C40E28"/>
    <w:rsid w:val="00C411BA"/>
    <w:rsid w:val="00C42012"/>
    <w:rsid w:val="00C424A4"/>
    <w:rsid w:val="00C42517"/>
    <w:rsid w:val="00C4270B"/>
    <w:rsid w:val="00C42993"/>
    <w:rsid w:val="00C45044"/>
    <w:rsid w:val="00C46F91"/>
    <w:rsid w:val="00C47515"/>
    <w:rsid w:val="00C477D3"/>
    <w:rsid w:val="00C5032D"/>
    <w:rsid w:val="00C51476"/>
    <w:rsid w:val="00C5277B"/>
    <w:rsid w:val="00C54E06"/>
    <w:rsid w:val="00C55B11"/>
    <w:rsid w:val="00C55C59"/>
    <w:rsid w:val="00C55D8B"/>
    <w:rsid w:val="00C56623"/>
    <w:rsid w:val="00C5767E"/>
    <w:rsid w:val="00C579B7"/>
    <w:rsid w:val="00C60457"/>
    <w:rsid w:val="00C617AC"/>
    <w:rsid w:val="00C61BE9"/>
    <w:rsid w:val="00C620A7"/>
    <w:rsid w:val="00C629B7"/>
    <w:rsid w:val="00C656CA"/>
    <w:rsid w:val="00C6671B"/>
    <w:rsid w:val="00C671F4"/>
    <w:rsid w:val="00C67210"/>
    <w:rsid w:val="00C675BB"/>
    <w:rsid w:val="00C6772C"/>
    <w:rsid w:val="00C7044F"/>
    <w:rsid w:val="00C70E6C"/>
    <w:rsid w:val="00C71BBF"/>
    <w:rsid w:val="00C71E5C"/>
    <w:rsid w:val="00C7394C"/>
    <w:rsid w:val="00C73BBC"/>
    <w:rsid w:val="00C745F5"/>
    <w:rsid w:val="00C7475B"/>
    <w:rsid w:val="00C74C91"/>
    <w:rsid w:val="00C7525B"/>
    <w:rsid w:val="00C758A8"/>
    <w:rsid w:val="00C760F2"/>
    <w:rsid w:val="00C7620D"/>
    <w:rsid w:val="00C766D8"/>
    <w:rsid w:val="00C77233"/>
    <w:rsid w:val="00C77F6F"/>
    <w:rsid w:val="00C812FD"/>
    <w:rsid w:val="00C83044"/>
    <w:rsid w:val="00C835FD"/>
    <w:rsid w:val="00C83FFF"/>
    <w:rsid w:val="00C842AE"/>
    <w:rsid w:val="00C843DA"/>
    <w:rsid w:val="00C84603"/>
    <w:rsid w:val="00C84A82"/>
    <w:rsid w:val="00C852B4"/>
    <w:rsid w:val="00C861AE"/>
    <w:rsid w:val="00C86212"/>
    <w:rsid w:val="00C86C75"/>
    <w:rsid w:val="00C8745C"/>
    <w:rsid w:val="00C87E9A"/>
    <w:rsid w:val="00C901FA"/>
    <w:rsid w:val="00C903EA"/>
    <w:rsid w:val="00C908D0"/>
    <w:rsid w:val="00C90DB7"/>
    <w:rsid w:val="00C90E19"/>
    <w:rsid w:val="00C92B7C"/>
    <w:rsid w:val="00C92CFD"/>
    <w:rsid w:val="00C9400E"/>
    <w:rsid w:val="00C94015"/>
    <w:rsid w:val="00C963D5"/>
    <w:rsid w:val="00C97B2E"/>
    <w:rsid w:val="00CA10C6"/>
    <w:rsid w:val="00CA200E"/>
    <w:rsid w:val="00CA20FF"/>
    <w:rsid w:val="00CA3702"/>
    <w:rsid w:val="00CA38EF"/>
    <w:rsid w:val="00CA4B0A"/>
    <w:rsid w:val="00CA5BA2"/>
    <w:rsid w:val="00CA5E95"/>
    <w:rsid w:val="00CA6B6F"/>
    <w:rsid w:val="00CA7057"/>
    <w:rsid w:val="00CB07B7"/>
    <w:rsid w:val="00CB0AEE"/>
    <w:rsid w:val="00CB4BCA"/>
    <w:rsid w:val="00CB4BE5"/>
    <w:rsid w:val="00CB4CC5"/>
    <w:rsid w:val="00CB5121"/>
    <w:rsid w:val="00CB62AB"/>
    <w:rsid w:val="00CB6398"/>
    <w:rsid w:val="00CB68F9"/>
    <w:rsid w:val="00CB7102"/>
    <w:rsid w:val="00CB72F4"/>
    <w:rsid w:val="00CB79C8"/>
    <w:rsid w:val="00CC1195"/>
    <w:rsid w:val="00CC11B5"/>
    <w:rsid w:val="00CC1A73"/>
    <w:rsid w:val="00CC1F28"/>
    <w:rsid w:val="00CC22F7"/>
    <w:rsid w:val="00CC2557"/>
    <w:rsid w:val="00CC2777"/>
    <w:rsid w:val="00CC3A53"/>
    <w:rsid w:val="00CC500D"/>
    <w:rsid w:val="00CC5AF2"/>
    <w:rsid w:val="00CC7607"/>
    <w:rsid w:val="00CC7643"/>
    <w:rsid w:val="00CD0122"/>
    <w:rsid w:val="00CD206E"/>
    <w:rsid w:val="00CD239F"/>
    <w:rsid w:val="00CD27B8"/>
    <w:rsid w:val="00CD4355"/>
    <w:rsid w:val="00CD4776"/>
    <w:rsid w:val="00CD4937"/>
    <w:rsid w:val="00CD4C53"/>
    <w:rsid w:val="00CD56C7"/>
    <w:rsid w:val="00CD62AB"/>
    <w:rsid w:val="00CD643A"/>
    <w:rsid w:val="00CD6BFD"/>
    <w:rsid w:val="00CD7118"/>
    <w:rsid w:val="00CD7872"/>
    <w:rsid w:val="00CD7D27"/>
    <w:rsid w:val="00CE01F1"/>
    <w:rsid w:val="00CE15C6"/>
    <w:rsid w:val="00CE1759"/>
    <w:rsid w:val="00CE1ED0"/>
    <w:rsid w:val="00CE24FE"/>
    <w:rsid w:val="00CE2ED6"/>
    <w:rsid w:val="00CE335A"/>
    <w:rsid w:val="00CE38AE"/>
    <w:rsid w:val="00CE552C"/>
    <w:rsid w:val="00CE5A37"/>
    <w:rsid w:val="00CE6E6E"/>
    <w:rsid w:val="00CE6E70"/>
    <w:rsid w:val="00CE7C93"/>
    <w:rsid w:val="00CE7D8F"/>
    <w:rsid w:val="00CF0A54"/>
    <w:rsid w:val="00CF2FEF"/>
    <w:rsid w:val="00CF3A4B"/>
    <w:rsid w:val="00CF4459"/>
    <w:rsid w:val="00CF5574"/>
    <w:rsid w:val="00CF55D1"/>
    <w:rsid w:val="00CF6446"/>
    <w:rsid w:val="00CF6785"/>
    <w:rsid w:val="00CF6A02"/>
    <w:rsid w:val="00CF7580"/>
    <w:rsid w:val="00CF779C"/>
    <w:rsid w:val="00CF7E60"/>
    <w:rsid w:val="00D00440"/>
    <w:rsid w:val="00D004C9"/>
    <w:rsid w:val="00D00EED"/>
    <w:rsid w:val="00D013AC"/>
    <w:rsid w:val="00D02179"/>
    <w:rsid w:val="00D02B11"/>
    <w:rsid w:val="00D02B28"/>
    <w:rsid w:val="00D03AF2"/>
    <w:rsid w:val="00D05008"/>
    <w:rsid w:val="00D05479"/>
    <w:rsid w:val="00D055E6"/>
    <w:rsid w:val="00D059E9"/>
    <w:rsid w:val="00D05DC3"/>
    <w:rsid w:val="00D06347"/>
    <w:rsid w:val="00D07336"/>
    <w:rsid w:val="00D10221"/>
    <w:rsid w:val="00D10CB1"/>
    <w:rsid w:val="00D112A6"/>
    <w:rsid w:val="00D1161B"/>
    <w:rsid w:val="00D119F1"/>
    <w:rsid w:val="00D11D60"/>
    <w:rsid w:val="00D11EA2"/>
    <w:rsid w:val="00D12E2F"/>
    <w:rsid w:val="00D13B9C"/>
    <w:rsid w:val="00D14E41"/>
    <w:rsid w:val="00D15E2F"/>
    <w:rsid w:val="00D165F7"/>
    <w:rsid w:val="00D16DAA"/>
    <w:rsid w:val="00D17C7E"/>
    <w:rsid w:val="00D2118D"/>
    <w:rsid w:val="00D21382"/>
    <w:rsid w:val="00D216DE"/>
    <w:rsid w:val="00D22442"/>
    <w:rsid w:val="00D22F01"/>
    <w:rsid w:val="00D23665"/>
    <w:rsid w:val="00D24030"/>
    <w:rsid w:val="00D24048"/>
    <w:rsid w:val="00D247FA"/>
    <w:rsid w:val="00D26362"/>
    <w:rsid w:val="00D26681"/>
    <w:rsid w:val="00D30304"/>
    <w:rsid w:val="00D3053F"/>
    <w:rsid w:val="00D30C67"/>
    <w:rsid w:val="00D30E1E"/>
    <w:rsid w:val="00D315DA"/>
    <w:rsid w:val="00D31DE9"/>
    <w:rsid w:val="00D339ED"/>
    <w:rsid w:val="00D33B54"/>
    <w:rsid w:val="00D347DB"/>
    <w:rsid w:val="00D34D9C"/>
    <w:rsid w:val="00D34DF8"/>
    <w:rsid w:val="00D35429"/>
    <w:rsid w:val="00D37011"/>
    <w:rsid w:val="00D372B9"/>
    <w:rsid w:val="00D37A76"/>
    <w:rsid w:val="00D41820"/>
    <w:rsid w:val="00D4246B"/>
    <w:rsid w:val="00D42831"/>
    <w:rsid w:val="00D43258"/>
    <w:rsid w:val="00D43B16"/>
    <w:rsid w:val="00D444CA"/>
    <w:rsid w:val="00D445C9"/>
    <w:rsid w:val="00D44C82"/>
    <w:rsid w:val="00D4589A"/>
    <w:rsid w:val="00D46768"/>
    <w:rsid w:val="00D46C9F"/>
    <w:rsid w:val="00D476FE"/>
    <w:rsid w:val="00D511BF"/>
    <w:rsid w:val="00D52210"/>
    <w:rsid w:val="00D52E6F"/>
    <w:rsid w:val="00D531DB"/>
    <w:rsid w:val="00D5453B"/>
    <w:rsid w:val="00D552F8"/>
    <w:rsid w:val="00D55EF7"/>
    <w:rsid w:val="00D56220"/>
    <w:rsid w:val="00D569E0"/>
    <w:rsid w:val="00D56CB5"/>
    <w:rsid w:val="00D578CD"/>
    <w:rsid w:val="00D57F9F"/>
    <w:rsid w:val="00D60B1D"/>
    <w:rsid w:val="00D60C8E"/>
    <w:rsid w:val="00D60CF6"/>
    <w:rsid w:val="00D6374A"/>
    <w:rsid w:val="00D639A8"/>
    <w:rsid w:val="00D63E6F"/>
    <w:rsid w:val="00D64B47"/>
    <w:rsid w:val="00D64E5E"/>
    <w:rsid w:val="00D655EB"/>
    <w:rsid w:val="00D6582F"/>
    <w:rsid w:val="00D6649D"/>
    <w:rsid w:val="00D664BD"/>
    <w:rsid w:val="00D703FE"/>
    <w:rsid w:val="00D70718"/>
    <w:rsid w:val="00D709DF"/>
    <w:rsid w:val="00D71ACB"/>
    <w:rsid w:val="00D72237"/>
    <w:rsid w:val="00D72BD5"/>
    <w:rsid w:val="00D739A1"/>
    <w:rsid w:val="00D73A6A"/>
    <w:rsid w:val="00D74457"/>
    <w:rsid w:val="00D74686"/>
    <w:rsid w:val="00D759BB"/>
    <w:rsid w:val="00D75DE9"/>
    <w:rsid w:val="00D77458"/>
    <w:rsid w:val="00D77996"/>
    <w:rsid w:val="00D8143C"/>
    <w:rsid w:val="00D81892"/>
    <w:rsid w:val="00D81B54"/>
    <w:rsid w:val="00D8241B"/>
    <w:rsid w:val="00D82575"/>
    <w:rsid w:val="00D8337E"/>
    <w:rsid w:val="00D83D6D"/>
    <w:rsid w:val="00D83E6C"/>
    <w:rsid w:val="00D845D9"/>
    <w:rsid w:val="00D846D5"/>
    <w:rsid w:val="00D84ED6"/>
    <w:rsid w:val="00D85317"/>
    <w:rsid w:val="00D8584D"/>
    <w:rsid w:val="00D85C14"/>
    <w:rsid w:val="00D87587"/>
    <w:rsid w:val="00D87706"/>
    <w:rsid w:val="00D87C94"/>
    <w:rsid w:val="00D919B2"/>
    <w:rsid w:val="00D91B3C"/>
    <w:rsid w:val="00D921BA"/>
    <w:rsid w:val="00D92492"/>
    <w:rsid w:val="00D94D37"/>
    <w:rsid w:val="00D95A6A"/>
    <w:rsid w:val="00D95B1C"/>
    <w:rsid w:val="00D95FE1"/>
    <w:rsid w:val="00D96434"/>
    <w:rsid w:val="00D97486"/>
    <w:rsid w:val="00D974E9"/>
    <w:rsid w:val="00DA05FD"/>
    <w:rsid w:val="00DA0934"/>
    <w:rsid w:val="00DA0FEB"/>
    <w:rsid w:val="00DA1429"/>
    <w:rsid w:val="00DA237D"/>
    <w:rsid w:val="00DA239F"/>
    <w:rsid w:val="00DA289F"/>
    <w:rsid w:val="00DA3648"/>
    <w:rsid w:val="00DA4CFE"/>
    <w:rsid w:val="00DA78AD"/>
    <w:rsid w:val="00DB10AE"/>
    <w:rsid w:val="00DB1A72"/>
    <w:rsid w:val="00DB1B22"/>
    <w:rsid w:val="00DB2A2D"/>
    <w:rsid w:val="00DB35FE"/>
    <w:rsid w:val="00DB4B92"/>
    <w:rsid w:val="00DB5A5B"/>
    <w:rsid w:val="00DB5C16"/>
    <w:rsid w:val="00DB6296"/>
    <w:rsid w:val="00DB62D8"/>
    <w:rsid w:val="00DB6CB0"/>
    <w:rsid w:val="00DB7339"/>
    <w:rsid w:val="00DC1759"/>
    <w:rsid w:val="00DC2067"/>
    <w:rsid w:val="00DC232C"/>
    <w:rsid w:val="00DC2C23"/>
    <w:rsid w:val="00DC4D05"/>
    <w:rsid w:val="00DC5034"/>
    <w:rsid w:val="00DC5D4A"/>
    <w:rsid w:val="00DC5D93"/>
    <w:rsid w:val="00DC602F"/>
    <w:rsid w:val="00DC6110"/>
    <w:rsid w:val="00DC68AC"/>
    <w:rsid w:val="00DD0242"/>
    <w:rsid w:val="00DD1329"/>
    <w:rsid w:val="00DD156F"/>
    <w:rsid w:val="00DD19FE"/>
    <w:rsid w:val="00DD1CC5"/>
    <w:rsid w:val="00DD1D7B"/>
    <w:rsid w:val="00DD1EC0"/>
    <w:rsid w:val="00DD24F5"/>
    <w:rsid w:val="00DD2E12"/>
    <w:rsid w:val="00DD3259"/>
    <w:rsid w:val="00DD3380"/>
    <w:rsid w:val="00DD37B4"/>
    <w:rsid w:val="00DD3968"/>
    <w:rsid w:val="00DD39F4"/>
    <w:rsid w:val="00DD4965"/>
    <w:rsid w:val="00DD4E0C"/>
    <w:rsid w:val="00DD567A"/>
    <w:rsid w:val="00DD5814"/>
    <w:rsid w:val="00DD6743"/>
    <w:rsid w:val="00DE10C9"/>
    <w:rsid w:val="00DE11DE"/>
    <w:rsid w:val="00DE1F08"/>
    <w:rsid w:val="00DE46AF"/>
    <w:rsid w:val="00DE56E1"/>
    <w:rsid w:val="00DE5D83"/>
    <w:rsid w:val="00DF1313"/>
    <w:rsid w:val="00DF1629"/>
    <w:rsid w:val="00DF186D"/>
    <w:rsid w:val="00DF1A04"/>
    <w:rsid w:val="00DF43FD"/>
    <w:rsid w:val="00DF46DD"/>
    <w:rsid w:val="00DF4FE1"/>
    <w:rsid w:val="00DF5BD4"/>
    <w:rsid w:val="00DF5D86"/>
    <w:rsid w:val="00DF701D"/>
    <w:rsid w:val="00DF7742"/>
    <w:rsid w:val="00DF791B"/>
    <w:rsid w:val="00DF7F3F"/>
    <w:rsid w:val="00E01843"/>
    <w:rsid w:val="00E03F86"/>
    <w:rsid w:val="00E045F0"/>
    <w:rsid w:val="00E04F56"/>
    <w:rsid w:val="00E05428"/>
    <w:rsid w:val="00E059E4"/>
    <w:rsid w:val="00E05A71"/>
    <w:rsid w:val="00E07CBA"/>
    <w:rsid w:val="00E10134"/>
    <w:rsid w:val="00E10DC9"/>
    <w:rsid w:val="00E1143B"/>
    <w:rsid w:val="00E11440"/>
    <w:rsid w:val="00E117BB"/>
    <w:rsid w:val="00E12F2B"/>
    <w:rsid w:val="00E14198"/>
    <w:rsid w:val="00E14681"/>
    <w:rsid w:val="00E147A9"/>
    <w:rsid w:val="00E15F07"/>
    <w:rsid w:val="00E167D1"/>
    <w:rsid w:val="00E17EBB"/>
    <w:rsid w:val="00E20931"/>
    <w:rsid w:val="00E2188D"/>
    <w:rsid w:val="00E2215B"/>
    <w:rsid w:val="00E222F5"/>
    <w:rsid w:val="00E226F4"/>
    <w:rsid w:val="00E22882"/>
    <w:rsid w:val="00E22A3F"/>
    <w:rsid w:val="00E22BFA"/>
    <w:rsid w:val="00E2419C"/>
    <w:rsid w:val="00E24546"/>
    <w:rsid w:val="00E24ECD"/>
    <w:rsid w:val="00E25168"/>
    <w:rsid w:val="00E264FA"/>
    <w:rsid w:val="00E27B3A"/>
    <w:rsid w:val="00E27CD9"/>
    <w:rsid w:val="00E31E34"/>
    <w:rsid w:val="00E32F03"/>
    <w:rsid w:val="00E35383"/>
    <w:rsid w:val="00E35573"/>
    <w:rsid w:val="00E35B91"/>
    <w:rsid w:val="00E362FA"/>
    <w:rsid w:val="00E37115"/>
    <w:rsid w:val="00E3716E"/>
    <w:rsid w:val="00E37B66"/>
    <w:rsid w:val="00E37F6F"/>
    <w:rsid w:val="00E43983"/>
    <w:rsid w:val="00E44DE2"/>
    <w:rsid w:val="00E45C37"/>
    <w:rsid w:val="00E46252"/>
    <w:rsid w:val="00E46E03"/>
    <w:rsid w:val="00E47967"/>
    <w:rsid w:val="00E47CD4"/>
    <w:rsid w:val="00E50067"/>
    <w:rsid w:val="00E50CF6"/>
    <w:rsid w:val="00E510B4"/>
    <w:rsid w:val="00E5119F"/>
    <w:rsid w:val="00E513CF"/>
    <w:rsid w:val="00E52A8C"/>
    <w:rsid w:val="00E52F2F"/>
    <w:rsid w:val="00E530E5"/>
    <w:rsid w:val="00E54A60"/>
    <w:rsid w:val="00E55684"/>
    <w:rsid w:val="00E55D3A"/>
    <w:rsid w:val="00E55DD8"/>
    <w:rsid w:val="00E55EBF"/>
    <w:rsid w:val="00E5798D"/>
    <w:rsid w:val="00E601DE"/>
    <w:rsid w:val="00E605B8"/>
    <w:rsid w:val="00E60ABB"/>
    <w:rsid w:val="00E60B0B"/>
    <w:rsid w:val="00E614DE"/>
    <w:rsid w:val="00E63647"/>
    <w:rsid w:val="00E65882"/>
    <w:rsid w:val="00E6648B"/>
    <w:rsid w:val="00E67445"/>
    <w:rsid w:val="00E67609"/>
    <w:rsid w:val="00E676EC"/>
    <w:rsid w:val="00E6772C"/>
    <w:rsid w:val="00E67AF6"/>
    <w:rsid w:val="00E7010B"/>
    <w:rsid w:val="00E707C4"/>
    <w:rsid w:val="00E70A75"/>
    <w:rsid w:val="00E70BC6"/>
    <w:rsid w:val="00E71545"/>
    <w:rsid w:val="00E72398"/>
    <w:rsid w:val="00E730C3"/>
    <w:rsid w:val="00E7373D"/>
    <w:rsid w:val="00E73DC1"/>
    <w:rsid w:val="00E746C8"/>
    <w:rsid w:val="00E75F9F"/>
    <w:rsid w:val="00E76B1E"/>
    <w:rsid w:val="00E7796E"/>
    <w:rsid w:val="00E77F1D"/>
    <w:rsid w:val="00E806A1"/>
    <w:rsid w:val="00E80810"/>
    <w:rsid w:val="00E80CEE"/>
    <w:rsid w:val="00E819C2"/>
    <w:rsid w:val="00E82227"/>
    <w:rsid w:val="00E832B8"/>
    <w:rsid w:val="00E83B7C"/>
    <w:rsid w:val="00E84013"/>
    <w:rsid w:val="00E84120"/>
    <w:rsid w:val="00E84868"/>
    <w:rsid w:val="00E84AA5"/>
    <w:rsid w:val="00E84F96"/>
    <w:rsid w:val="00E850D5"/>
    <w:rsid w:val="00E8588C"/>
    <w:rsid w:val="00E87008"/>
    <w:rsid w:val="00E87443"/>
    <w:rsid w:val="00E9265F"/>
    <w:rsid w:val="00E93F6F"/>
    <w:rsid w:val="00E9423E"/>
    <w:rsid w:val="00E9565A"/>
    <w:rsid w:val="00E962C5"/>
    <w:rsid w:val="00E96308"/>
    <w:rsid w:val="00E968F1"/>
    <w:rsid w:val="00E97BD9"/>
    <w:rsid w:val="00EA0785"/>
    <w:rsid w:val="00EA13EA"/>
    <w:rsid w:val="00EA48AA"/>
    <w:rsid w:val="00EA5512"/>
    <w:rsid w:val="00EA5FE5"/>
    <w:rsid w:val="00EA6FBE"/>
    <w:rsid w:val="00EB057A"/>
    <w:rsid w:val="00EB153A"/>
    <w:rsid w:val="00EB1B95"/>
    <w:rsid w:val="00EB1CBD"/>
    <w:rsid w:val="00EB1E31"/>
    <w:rsid w:val="00EB20F4"/>
    <w:rsid w:val="00EB32FA"/>
    <w:rsid w:val="00EB3DFC"/>
    <w:rsid w:val="00EB42D1"/>
    <w:rsid w:val="00EB4A04"/>
    <w:rsid w:val="00EB4BC8"/>
    <w:rsid w:val="00EB58AD"/>
    <w:rsid w:val="00EB6E44"/>
    <w:rsid w:val="00EB7299"/>
    <w:rsid w:val="00EC0095"/>
    <w:rsid w:val="00EC2F28"/>
    <w:rsid w:val="00EC3734"/>
    <w:rsid w:val="00EC3E95"/>
    <w:rsid w:val="00EC4B00"/>
    <w:rsid w:val="00EC58A5"/>
    <w:rsid w:val="00EC5FB3"/>
    <w:rsid w:val="00EC61B1"/>
    <w:rsid w:val="00EC693C"/>
    <w:rsid w:val="00EC6EC2"/>
    <w:rsid w:val="00EC7001"/>
    <w:rsid w:val="00EC7800"/>
    <w:rsid w:val="00ED099B"/>
    <w:rsid w:val="00ED20C3"/>
    <w:rsid w:val="00ED2382"/>
    <w:rsid w:val="00ED2FCD"/>
    <w:rsid w:val="00ED3EF3"/>
    <w:rsid w:val="00ED43D2"/>
    <w:rsid w:val="00ED55D2"/>
    <w:rsid w:val="00ED5786"/>
    <w:rsid w:val="00ED60BE"/>
    <w:rsid w:val="00ED6893"/>
    <w:rsid w:val="00EE0736"/>
    <w:rsid w:val="00EE2287"/>
    <w:rsid w:val="00EE2FFE"/>
    <w:rsid w:val="00EE3E01"/>
    <w:rsid w:val="00EE470C"/>
    <w:rsid w:val="00EE4B99"/>
    <w:rsid w:val="00EE5009"/>
    <w:rsid w:val="00EE50D7"/>
    <w:rsid w:val="00EE52E1"/>
    <w:rsid w:val="00EE553A"/>
    <w:rsid w:val="00EE568E"/>
    <w:rsid w:val="00EE56A2"/>
    <w:rsid w:val="00EE6F98"/>
    <w:rsid w:val="00EE73E3"/>
    <w:rsid w:val="00EE74CB"/>
    <w:rsid w:val="00EE7943"/>
    <w:rsid w:val="00EE7C38"/>
    <w:rsid w:val="00EE7D1A"/>
    <w:rsid w:val="00EF17FF"/>
    <w:rsid w:val="00EF20FB"/>
    <w:rsid w:val="00EF2484"/>
    <w:rsid w:val="00EF25BB"/>
    <w:rsid w:val="00EF3166"/>
    <w:rsid w:val="00EF502E"/>
    <w:rsid w:val="00EF60B6"/>
    <w:rsid w:val="00EF71A3"/>
    <w:rsid w:val="00EF7E9D"/>
    <w:rsid w:val="00F00225"/>
    <w:rsid w:val="00F0027E"/>
    <w:rsid w:val="00F0134D"/>
    <w:rsid w:val="00F01619"/>
    <w:rsid w:val="00F020FE"/>
    <w:rsid w:val="00F02A84"/>
    <w:rsid w:val="00F02CFD"/>
    <w:rsid w:val="00F05127"/>
    <w:rsid w:val="00F05340"/>
    <w:rsid w:val="00F0602E"/>
    <w:rsid w:val="00F06229"/>
    <w:rsid w:val="00F0653B"/>
    <w:rsid w:val="00F0668E"/>
    <w:rsid w:val="00F066BF"/>
    <w:rsid w:val="00F0789C"/>
    <w:rsid w:val="00F07A4B"/>
    <w:rsid w:val="00F10176"/>
    <w:rsid w:val="00F11A15"/>
    <w:rsid w:val="00F1214A"/>
    <w:rsid w:val="00F12456"/>
    <w:rsid w:val="00F12E00"/>
    <w:rsid w:val="00F130B6"/>
    <w:rsid w:val="00F13501"/>
    <w:rsid w:val="00F13B8D"/>
    <w:rsid w:val="00F151CD"/>
    <w:rsid w:val="00F1592C"/>
    <w:rsid w:val="00F15CB0"/>
    <w:rsid w:val="00F16BF4"/>
    <w:rsid w:val="00F17B1B"/>
    <w:rsid w:val="00F20746"/>
    <w:rsid w:val="00F20819"/>
    <w:rsid w:val="00F2121E"/>
    <w:rsid w:val="00F21933"/>
    <w:rsid w:val="00F22A79"/>
    <w:rsid w:val="00F23B51"/>
    <w:rsid w:val="00F23CD0"/>
    <w:rsid w:val="00F23D12"/>
    <w:rsid w:val="00F2586C"/>
    <w:rsid w:val="00F27940"/>
    <w:rsid w:val="00F27F6B"/>
    <w:rsid w:val="00F3211D"/>
    <w:rsid w:val="00F3263E"/>
    <w:rsid w:val="00F3432E"/>
    <w:rsid w:val="00F34C8C"/>
    <w:rsid w:val="00F35383"/>
    <w:rsid w:val="00F35B47"/>
    <w:rsid w:val="00F35D7E"/>
    <w:rsid w:val="00F35DE9"/>
    <w:rsid w:val="00F361C5"/>
    <w:rsid w:val="00F36E38"/>
    <w:rsid w:val="00F401CA"/>
    <w:rsid w:val="00F4026B"/>
    <w:rsid w:val="00F40A78"/>
    <w:rsid w:val="00F40E78"/>
    <w:rsid w:val="00F40FA7"/>
    <w:rsid w:val="00F42092"/>
    <w:rsid w:val="00F42C48"/>
    <w:rsid w:val="00F42C9D"/>
    <w:rsid w:val="00F42E2A"/>
    <w:rsid w:val="00F42E68"/>
    <w:rsid w:val="00F4369A"/>
    <w:rsid w:val="00F4372C"/>
    <w:rsid w:val="00F43D83"/>
    <w:rsid w:val="00F44534"/>
    <w:rsid w:val="00F44D47"/>
    <w:rsid w:val="00F44D67"/>
    <w:rsid w:val="00F45388"/>
    <w:rsid w:val="00F458AC"/>
    <w:rsid w:val="00F45CFE"/>
    <w:rsid w:val="00F45FB5"/>
    <w:rsid w:val="00F46B91"/>
    <w:rsid w:val="00F46F2E"/>
    <w:rsid w:val="00F4763D"/>
    <w:rsid w:val="00F51405"/>
    <w:rsid w:val="00F518DF"/>
    <w:rsid w:val="00F526E0"/>
    <w:rsid w:val="00F527CE"/>
    <w:rsid w:val="00F52931"/>
    <w:rsid w:val="00F52D46"/>
    <w:rsid w:val="00F5322E"/>
    <w:rsid w:val="00F53400"/>
    <w:rsid w:val="00F54166"/>
    <w:rsid w:val="00F541BE"/>
    <w:rsid w:val="00F547A0"/>
    <w:rsid w:val="00F56466"/>
    <w:rsid w:val="00F56D6A"/>
    <w:rsid w:val="00F56E23"/>
    <w:rsid w:val="00F56F29"/>
    <w:rsid w:val="00F57061"/>
    <w:rsid w:val="00F57472"/>
    <w:rsid w:val="00F602AC"/>
    <w:rsid w:val="00F60451"/>
    <w:rsid w:val="00F619BE"/>
    <w:rsid w:val="00F62000"/>
    <w:rsid w:val="00F63EEA"/>
    <w:rsid w:val="00F64455"/>
    <w:rsid w:val="00F64A30"/>
    <w:rsid w:val="00F65A62"/>
    <w:rsid w:val="00F65BAB"/>
    <w:rsid w:val="00F67E9A"/>
    <w:rsid w:val="00F7069C"/>
    <w:rsid w:val="00F70A18"/>
    <w:rsid w:val="00F70D23"/>
    <w:rsid w:val="00F70F56"/>
    <w:rsid w:val="00F71447"/>
    <w:rsid w:val="00F71B51"/>
    <w:rsid w:val="00F7279E"/>
    <w:rsid w:val="00F729AD"/>
    <w:rsid w:val="00F72DFF"/>
    <w:rsid w:val="00F733CE"/>
    <w:rsid w:val="00F73D68"/>
    <w:rsid w:val="00F74123"/>
    <w:rsid w:val="00F749E9"/>
    <w:rsid w:val="00F74D2F"/>
    <w:rsid w:val="00F757AE"/>
    <w:rsid w:val="00F75F50"/>
    <w:rsid w:val="00F768C2"/>
    <w:rsid w:val="00F76D76"/>
    <w:rsid w:val="00F76F8C"/>
    <w:rsid w:val="00F8181A"/>
    <w:rsid w:val="00F81C64"/>
    <w:rsid w:val="00F827A5"/>
    <w:rsid w:val="00F83462"/>
    <w:rsid w:val="00F842C5"/>
    <w:rsid w:val="00F844D3"/>
    <w:rsid w:val="00F84D44"/>
    <w:rsid w:val="00F84F42"/>
    <w:rsid w:val="00F85EE6"/>
    <w:rsid w:val="00F867C9"/>
    <w:rsid w:val="00F86C91"/>
    <w:rsid w:val="00F91D31"/>
    <w:rsid w:val="00F92848"/>
    <w:rsid w:val="00F939B1"/>
    <w:rsid w:val="00F94F6B"/>
    <w:rsid w:val="00F95F98"/>
    <w:rsid w:val="00FA03BC"/>
    <w:rsid w:val="00FA06EF"/>
    <w:rsid w:val="00FA4A4B"/>
    <w:rsid w:val="00FA5749"/>
    <w:rsid w:val="00FA5F5F"/>
    <w:rsid w:val="00FA6F0E"/>
    <w:rsid w:val="00FA7592"/>
    <w:rsid w:val="00FA7C07"/>
    <w:rsid w:val="00FB25DF"/>
    <w:rsid w:val="00FB2C4C"/>
    <w:rsid w:val="00FB2D99"/>
    <w:rsid w:val="00FB35CD"/>
    <w:rsid w:val="00FB3DCB"/>
    <w:rsid w:val="00FB5506"/>
    <w:rsid w:val="00FB5902"/>
    <w:rsid w:val="00FB6129"/>
    <w:rsid w:val="00FB6DDB"/>
    <w:rsid w:val="00FB7346"/>
    <w:rsid w:val="00FC0334"/>
    <w:rsid w:val="00FC035C"/>
    <w:rsid w:val="00FC126E"/>
    <w:rsid w:val="00FC1BBA"/>
    <w:rsid w:val="00FC2443"/>
    <w:rsid w:val="00FC28FB"/>
    <w:rsid w:val="00FC2C59"/>
    <w:rsid w:val="00FC2E8D"/>
    <w:rsid w:val="00FC32AD"/>
    <w:rsid w:val="00FC3737"/>
    <w:rsid w:val="00FC3B82"/>
    <w:rsid w:val="00FC3C67"/>
    <w:rsid w:val="00FC499A"/>
    <w:rsid w:val="00FC5C88"/>
    <w:rsid w:val="00FC5E90"/>
    <w:rsid w:val="00FC6B6F"/>
    <w:rsid w:val="00FC72B6"/>
    <w:rsid w:val="00FD007B"/>
    <w:rsid w:val="00FD0339"/>
    <w:rsid w:val="00FD0AB5"/>
    <w:rsid w:val="00FD0E5B"/>
    <w:rsid w:val="00FD10CC"/>
    <w:rsid w:val="00FD1348"/>
    <w:rsid w:val="00FD2515"/>
    <w:rsid w:val="00FD4109"/>
    <w:rsid w:val="00FD4776"/>
    <w:rsid w:val="00FD496D"/>
    <w:rsid w:val="00FD57C6"/>
    <w:rsid w:val="00FD62D5"/>
    <w:rsid w:val="00FD6328"/>
    <w:rsid w:val="00FD64B2"/>
    <w:rsid w:val="00FD6AAF"/>
    <w:rsid w:val="00FD7697"/>
    <w:rsid w:val="00FD76AE"/>
    <w:rsid w:val="00FE010C"/>
    <w:rsid w:val="00FE1C99"/>
    <w:rsid w:val="00FE265F"/>
    <w:rsid w:val="00FE4BA3"/>
    <w:rsid w:val="00FE4CDA"/>
    <w:rsid w:val="00FE4E2E"/>
    <w:rsid w:val="00FE5170"/>
    <w:rsid w:val="00FE60F6"/>
    <w:rsid w:val="00FE622F"/>
    <w:rsid w:val="00FE642A"/>
    <w:rsid w:val="00FE7179"/>
    <w:rsid w:val="00FE758B"/>
    <w:rsid w:val="00FE76D5"/>
    <w:rsid w:val="00FF006D"/>
    <w:rsid w:val="00FF018F"/>
    <w:rsid w:val="00FF0E6F"/>
    <w:rsid w:val="00FF2266"/>
    <w:rsid w:val="00FF4B7C"/>
    <w:rsid w:val="00FF75CD"/>
    <w:rsid w:val="00FF7B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2"/>
      <o:rules v:ext="edit">
        <o:r id="V:Rule2" type="connector" idref="#_x0000_s21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AB"/>
    <w:pPr>
      <w:widowControl w:val="0"/>
      <w:jc w:val="both"/>
    </w:pPr>
    <w:rPr>
      <w:rFonts w:ascii="Times New Roman" w:hAnsi="Times New Roman"/>
      <w:kern w:val="2"/>
      <w:sz w:val="21"/>
      <w:szCs w:val="24"/>
    </w:rPr>
  </w:style>
  <w:style w:type="paragraph" w:styleId="1">
    <w:name w:val="heading 1"/>
    <w:basedOn w:val="a"/>
    <w:link w:val="1Char"/>
    <w:uiPriority w:val="9"/>
    <w:qFormat/>
    <w:rsid w:val="0091460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5D34B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1EA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rsid w:val="00B81EAB"/>
    <w:rPr>
      <w:sz w:val="18"/>
      <w:szCs w:val="18"/>
    </w:rPr>
  </w:style>
  <w:style w:type="paragraph" w:styleId="a4">
    <w:name w:val="footer"/>
    <w:basedOn w:val="a"/>
    <w:link w:val="Char0"/>
    <w:uiPriority w:val="99"/>
    <w:unhideWhenUsed/>
    <w:rsid w:val="00B81EAB"/>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B81EAB"/>
    <w:rPr>
      <w:sz w:val="18"/>
      <w:szCs w:val="18"/>
    </w:rPr>
  </w:style>
  <w:style w:type="paragraph" w:styleId="a5">
    <w:name w:val="Normal (Web)"/>
    <w:basedOn w:val="a"/>
    <w:uiPriority w:val="99"/>
    <w:rsid w:val="00B81EAB"/>
    <w:rPr>
      <w:sz w:val="24"/>
    </w:rPr>
  </w:style>
  <w:style w:type="character" w:styleId="a6">
    <w:name w:val="Subtle Emphasis"/>
    <w:basedOn w:val="a0"/>
    <w:uiPriority w:val="19"/>
    <w:qFormat/>
    <w:rsid w:val="00B81EAB"/>
    <w:rPr>
      <w:i/>
      <w:iCs/>
      <w:color w:val="808080"/>
    </w:rPr>
  </w:style>
  <w:style w:type="paragraph" w:styleId="a7">
    <w:name w:val="Balloon Text"/>
    <w:basedOn w:val="a"/>
    <w:link w:val="Char1"/>
    <w:uiPriority w:val="99"/>
    <w:semiHidden/>
    <w:unhideWhenUsed/>
    <w:rsid w:val="00B81EAB"/>
    <w:rPr>
      <w:sz w:val="18"/>
      <w:szCs w:val="18"/>
    </w:rPr>
  </w:style>
  <w:style w:type="character" w:customStyle="1" w:styleId="Char1">
    <w:name w:val="批注框文本 Char"/>
    <w:basedOn w:val="a0"/>
    <w:link w:val="a7"/>
    <w:uiPriority w:val="99"/>
    <w:semiHidden/>
    <w:rsid w:val="00B81EAB"/>
    <w:rPr>
      <w:rFonts w:ascii="Times New Roman" w:eastAsia="宋体" w:hAnsi="Times New Roman" w:cs="Times New Roman"/>
      <w:sz w:val="18"/>
      <w:szCs w:val="18"/>
    </w:rPr>
  </w:style>
  <w:style w:type="paragraph" w:customStyle="1" w:styleId="p0">
    <w:name w:val="p0"/>
    <w:basedOn w:val="a"/>
    <w:uiPriority w:val="99"/>
    <w:rsid w:val="00BA4D5F"/>
    <w:pPr>
      <w:widowControl/>
    </w:pPr>
    <w:rPr>
      <w:rFonts w:ascii="Calibri" w:hAnsi="Calibri" w:cs="宋体"/>
      <w:kern w:val="0"/>
      <w:szCs w:val="21"/>
    </w:rPr>
  </w:style>
  <w:style w:type="character" w:customStyle="1" w:styleId="style261">
    <w:name w:val="style261"/>
    <w:basedOn w:val="a0"/>
    <w:rsid w:val="00B52508"/>
    <w:rPr>
      <w:b/>
      <w:bCs/>
      <w:sz w:val="39"/>
      <w:szCs w:val="39"/>
    </w:rPr>
  </w:style>
  <w:style w:type="character" w:styleId="a8">
    <w:name w:val="Strong"/>
    <w:basedOn w:val="a0"/>
    <w:qFormat/>
    <w:rsid w:val="00B52508"/>
    <w:rPr>
      <w:b/>
      <w:bCs/>
    </w:rPr>
  </w:style>
  <w:style w:type="character" w:customStyle="1" w:styleId="normalclass">
    <w:name w:val="normalclass"/>
    <w:basedOn w:val="a0"/>
    <w:rsid w:val="00304E6F"/>
  </w:style>
  <w:style w:type="paragraph" w:styleId="HTML">
    <w:name w:val="HTML Preformatted"/>
    <w:basedOn w:val="a"/>
    <w:link w:val="HTMLChar"/>
    <w:rsid w:val="00C92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C92CFD"/>
    <w:rPr>
      <w:rFonts w:ascii="Arial" w:eastAsia="宋体" w:hAnsi="Arial" w:cs="Arial"/>
      <w:kern w:val="0"/>
      <w:sz w:val="24"/>
      <w:szCs w:val="24"/>
    </w:rPr>
  </w:style>
  <w:style w:type="character" w:customStyle="1" w:styleId="1Char">
    <w:name w:val="标题 1 Char"/>
    <w:basedOn w:val="a0"/>
    <w:link w:val="1"/>
    <w:uiPriority w:val="9"/>
    <w:rsid w:val="00914606"/>
    <w:rPr>
      <w:rFonts w:ascii="宋体" w:eastAsia="宋体" w:hAnsi="宋体" w:cs="宋体"/>
      <w:b/>
      <w:bCs/>
      <w:kern w:val="36"/>
      <w:sz w:val="48"/>
      <w:szCs w:val="48"/>
    </w:rPr>
  </w:style>
  <w:style w:type="character" w:styleId="a9">
    <w:name w:val="Hyperlink"/>
    <w:basedOn w:val="a0"/>
    <w:uiPriority w:val="99"/>
    <w:unhideWhenUsed/>
    <w:rsid w:val="00105758"/>
    <w:rPr>
      <w:color w:val="0000FF"/>
      <w:u w:val="single"/>
    </w:rPr>
  </w:style>
  <w:style w:type="character" w:styleId="aa">
    <w:name w:val="Emphasis"/>
    <w:basedOn w:val="a0"/>
    <w:uiPriority w:val="20"/>
    <w:qFormat/>
    <w:rsid w:val="00CF779C"/>
    <w:rPr>
      <w:i w:val="0"/>
      <w:iCs w:val="0"/>
      <w:color w:val="CC0000"/>
    </w:rPr>
  </w:style>
  <w:style w:type="character" w:customStyle="1" w:styleId="apple-style-span">
    <w:name w:val="apple-style-span"/>
    <w:basedOn w:val="a0"/>
    <w:rsid w:val="00C20AE1"/>
  </w:style>
  <w:style w:type="paragraph" w:styleId="ab">
    <w:name w:val="List Paragraph"/>
    <w:basedOn w:val="a"/>
    <w:uiPriority w:val="34"/>
    <w:qFormat/>
    <w:rsid w:val="006D461A"/>
    <w:pPr>
      <w:ind w:firstLineChars="200" w:firstLine="420"/>
    </w:pPr>
    <w:rPr>
      <w:rFonts w:ascii="Calibri" w:hAnsi="Calibri" w:cs="Calibri"/>
      <w:szCs w:val="21"/>
    </w:rPr>
  </w:style>
  <w:style w:type="paragraph" w:customStyle="1" w:styleId="10">
    <w:name w:val="页脚1"/>
    <w:basedOn w:val="a"/>
    <w:rsid w:val="0071057E"/>
    <w:pPr>
      <w:tabs>
        <w:tab w:val="center" w:pos="4153"/>
        <w:tab w:val="right" w:pos="8306"/>
      </w:tabs>
      <w:snapToGrid w:val="0"/>
      <w:jc w:val="left"/>
    </w:pPr>
    <w:rPr>
      <w:sz w:val="18"/>
      <w:szCs w:val="18"/>
    </w:rPr>
  </w:style>
  <w:style w:type="paragraph" w:customStyle="1" w:styleId="notetitle">
    <w:name w:val="note_title"/>
    <w:basedOn w:val="a"/>
    <w:rsid w:val="00BF2028"/>
    <w:pPr>
      <w:widowControl/>
      <w:spacing w:before="100" w:beforeAutospacing="1" w:after="100" w:afterAutospacing="1"/>
      <w:jc w:val="left"/>
    </w:pPr>
    <w:rPr>
      <w:rFonts w:ascii="宋体" w:hAnsi="宋体" w:cs="宋体"/>
      <w:kern w:val="0"/>
      <w:sz w:val="24"/>
    </w:rPr>
  </w:style>
  <w:style w:type="paragraph" w:customStyle="1" w:styleId="11">
    <w:name w:val="普通(网站)1"/>
    <w:basedOn w:val="a"/>
    <w:rsid w:val="003278B8"/>
    <w:pPr>
      <w:widowControl/>
      <w:spacing w:before="100" w:beforeAutospacing="1" w:after="100" w:afterAutospacing="1"/>
      <w:jc w:val="left"/>
    </w:pPr>
    <w:rPr>
      <w:rFonts w:ascii="宋体" w:hAnsi="宋体" w:cs="宋体"/>
      <w:kern w:val="0"/>
      <w:sz w:val="24"/>
    </w:rPr>
  </w:style>
  <w:style w:type="paragraph" w:customStyle="1" w:styleId="20">
    <w:name w:val="页脚2"/>
    <w:basedOn w:val="a"/>
    <w:rsid w:val="00D44C82"/>
    <w:pPr>
      <w:tabs>
        <w:tab w:val="center" w:pos="4153"/>
        <w:tab w:val="right" w:pos="8306"/>
      </w:tabs>
      <w:snapToGrid w:val="0"/>
      <w:jc w:val="left"/>
    </w:pPr>
    <w:rPr>
      <w:sz w:val="18"/>
      <w:szCs w:val="18"/>
    </w:rPr>
  </w:style>
  <w:style w:type="paragraph" w:styleId="ac">
    <w:name w:val="Date"/>
    <w:basedOn w:val="a"/>
    <w:next w:val="a"/>
    <w:link w:val="Char2"/>
    <w:uiPriority w:val="99"/>
    <w:semiHidden/>
    <w:unhideWhenUsed/>
    <w:rsid w:val="00A0320C"/>
    <w:pPr>
      <w:ind w:leftChars="2500" w:left="100"/>
    </w:pPr>
  </w:style>
  <w:style w:type="character" w:customStyle="1" w:styleId="Char2">
    <w:name w:val="日期 Char"/>
    <w:basedOn w:val="a0"/>
    <w:link w:val="ac"/>
    <w:uiPriority w:val="99"/>
    <w:semiHidden/>
    <w:rsid w:val="00A0320C"/>
    <w:rPr>
      <w:rFonts w:ascii="Times New Roman" w:eastAsia="宋体" w:hAnsi="Times New Roman" w:cs="Times New Roman"/>
      <w:szCs w:val="24"/>
    </w:rPr>
  </w:style>
  <w:style w:type="paragraph" w:customStyle="1" w:styleId="p16">
    <w:name w:val="p16"/>
    <w:basedOn w:val="a"/>
    <w:rsid w:val="009D60AF"/>
    <w:pPr>
      <w:widowControl/>
      <w:ind w:firstLine="420"/>
    </w:pPr>
    <w:rPr>
      <w:rFonts w:ascii="Calibri" w:hAnsi="Calibri" w:cs="宋体"/>
      <w:kern w:val="0"/>
      <w:szCs w:val="21"/>
    </w:rPr>
  </w:style>
  <w:style w:type="character" w:customStyle="1" w:styleId="newdetailfrom1">
    <w:name w:val="newdetailfrom1"/>
    <w:basedOn w:val="a0"/>
    <w:rsid w:val="00D00440"/>
    <w:rPr>
      <w:color w:val="A20010"/>
      <w:sz w:val="18"/>
      <w:szCs w:val="18"/>
    </w:rPr>
  </w:style>
  <w:style w:type="paragraph" w:customStyle="1" w:styleId="Char10">
    <w:name w:val="Char1"/>
    <w:basedOn w:val="a"/>
    <w:autoRedefine/>
    <w:rsid w:val="00EC0095"/>
    <w:rPr>
      <w:rFonts w:ascii="仿宋_GB2312" w:eastAsia="仿宋_GB2312"/>
      <w:b/>
      <w:sz w:val="32"/>
      <w:szCs w:val="32"/>
    </w:rPr>
  </w:style>
  <w:style w:type="character" w:customStyle="1" w:styleId="con">
    <w:name w:val="con"/>
    <w:basedOn w:val="a0"/>
    <w:rsid w:val="00E045F0"/>
  </w:style>
  <w:style w:type="paragraph" w:customStyle="1" w:styleId="12">
    <w:name w:val="列出段落1"/>
    <w:basedOn w:val="a"/>
    <w:rsid w:val="002E7768"/>
    <w:pPr>
      <w:ind w:firstLineChars="200" w:firstLine="420"/>
    </w:pPr>
    <w:rPr>
      <w:rFonts w:ascii="Calibri" w:hAnsi="Calibri"/>
      <w:szCs w:val="22"/>
    </w:rPr>
  </w:style>
  <w:style w:type="character" w:customStyle="1" w:styleId="tdm">
    <w:name w:val="td_m"/>
    <w:basedOn w:val="a0"/>
    <w:rsid w:val="00D30C67"/>
  </w:style>
  <w:style w:type="paragraph" w:customStyle="1" w:styleId="13">
    <w:name w:val="1"/>
    <w:basedOn w:val="a"/>
    <w:rsid w:val="000A54DC"/>
    <w:pPr>
      <w:widowControl/>
      <w:spacing w:before="100" w:beforeAutospacing="1" w:after="100" w:afterAutospacing="1"/>
      <w:jc w:val="left"/>
    </w:pPr>
    <w:rPr>
      <w:rFonts w:ascii="宋体" w:hAnsi="宋体" w:cs="宋体"/>
      <w:kern w:val="0"/>
      <w:sz w:val="24"/>
    </w:rPr>
  </w:style>
  <w:style w:type="character" w:customStyle="1" w:styleId="100">
    <w:name w:val="10"/>
    <w:basedOn w:val="a0"/>
    <w:rsid w:val="000A54DC"/>
  </w:style>
  <w:style w:type="paragraph" w:customStyle="1" w:styleId="21">
    <w:name w:val="普通(网站)2"/>
    <w:rsid w:val="000A54DC"/>
    <w:pPr>
      <w:spacing w:before="100" w:beforeAutospacing="1" w:after="100" w:afterAutospacing="1"/>
    </w:pPr>
    <w:rPr>
      <w:rFonts w:ascii="宋体" w:hAnsi="宋体" w:cs="宋体"/>
      <w:sz w:val="24"/>
      <w:szCs w:val="24"/>
    </w:rPr>
  </w:style>
  <w:style w:type="paragraph" w:customStyle="1" w:styleId="indent">
    <w:name w:val="indent"/>
    <w:basedOn w:val="a"/>
    <w:rsid w:val="00301912"/>
    <w:pPr>
      <w:widowControl/>
      <w:spacing w:before="100" w:beforeAutospacing="1" w:after="100" w:afterAutospacing="1"/>
      <w:ind w:firstLine="480"/>
      <w:jc w:val="left"/>
    </w:pPr>
    <w:rPr>
      <w:rFonts w:ascii="宋体" w:hAnsi="宋体" w:cs="宋体"/>
      <w:kern w:val="0"/>
      <w:sz w:val="24"/>
    </w:rPr>
  </w:style>
  <w:style w:type="paragraph" w:customStyle="1" w:styleId="22">
    <w:name w:val="列出段落2"/>
    <w:basedOn w:val="a"/>
    <w:rsid w:val="002F02B1"/>
    <w:pPr>
      <w:ind w:firstLineChars="200" w:firstLine="420"/>
    </w:pPr>
    <w:rPr>
      <w:rFonts w:ascii="Calibri" w:hAnsi="Calibri"/>
      <w:szCs w:val="22"/>
    </w:rPr>
  </w:style>
  <w:style w:type="paragraph" w:styleId="ad">
    <w:name w:val="Body Text Indent"/>
    <w:basedOn w:val="a"/>
    <w:link w:val="Char3"/>
    <w:rsid w:val="00821605"/>
    <w:pPr>
      <w:spacing w:after="120"/>
      <w:ind w:leftChars="200" w:left="420"/>
    </w:pPr>
    <w:rPr>
      <w:rFonts w:eastAsia="仿宋_GB2312"/>
      <w:sz w:val="32"/>
      <w:szCs w:val="20"/>
    </w:rPr>
  </w:style>
  <w:style w:type="character" w:customStyle="1" w:styleId="Char3">
    <w:name w:val="正文文本缩进 Char"/>
    <w:basedOn w:val="a0"/>
    <w:link w:val="ad"/>
    <w:rsid w:val="00821605"/>
    <w:rPr>
      <w:rFonts w:ascii="Times New Roman" w:eastAsia="仿宋_GB2312" w:hAnsi="Times New Roman"/>
      <w:kern w:val="2"/>
      <w:sz w:val="32"/>
    </w:rPr>
  </w:style>
  <w:style w:type="character" w:customStyle="1" w:styleId="black18b1">
    <w:name w:val="black18b1"/>
    <w:basedOn w:val="a0"/>
    <w:rsid w:val="008B54C3"/>
    <w:rPr>
      <w:rFonts w:cs="Times New Roman"/>
      <w:b/>
      <w:bCs/>
      <w:color w:val="000000"/>
      <w:sz w:val="27"/>
      <w:szCs w:val="27"/>
    </w:rPr>
  </w:style>
  <w:style w:type="character" w:customStyle="1" w:styleId="style31">
    <w:name w:val="style31"/>
    <w:basedOn w:val="a0"/>
    <w:rsid w:val="00995D28"/>
    <w:rPr>
      <w:rFonts w:ascii="Arial Black" w:hAnsi="Arial Black" w:hint="default"/>
      <w:b/>
      <w:bCs/>
      <w:color w:val="000000"/>
      <w:sz w:val="36"/>
      <w:szCs w:val="36"/>
    </w:rPr>
  </w:style>
  <w:style w:type="paragraph" w:styleId="ae">
    <w:name w:val="Plain Text"/>
    <w:basedOn w:val="a"/>
    <w:link w:val="Char4"/>
    <w:rsid w:val="007420D8"/>
    <w:rPr>
      <w:rFonts w:ascii="宋体" w:hAnsi="Courier New" w:cs="Courier New"/>
      <w:szCs w:val="21"/>
    </w:rPr>
  </w:style>
  <w:style w:type="character" w:customStyle="1" w:styleId="Char4">
    <w:name w:val="纯文本 Char"/>
    <w:basedOn w:val="a0"/>
    <w:link w:val="ae"/>
    <w:uiPriority w:val="99"/>
    <w:rsid w:val="007420D8"/>
    <w:rPr>
      <w:rFonts w:ascii="宋体" w:hAnsi="Courier New" w:cs="Courier New"/>
      <w:kern w:val="2"/>
      <w:sz w:val="21"/>
      <w:szCs w:val="21"/>
    </w:rPr>
  </w:style>
  <w:style w:type="paragraph" w:customStyle="1" w:styleId="p15">
    <w:name w:val="p15"/>
    <w:basedOn w:val="a"/>
    <w:rsid w:val="009828D7"/>
    <w:pPr>
      <w:widowControl/>
    </w:pPr>
    <w:rPr>
      <w:kern w:val="0"/>
      <w:szCs w:val="21"/>
    </w:rPr>
  </w:style>
  <w:style w:type="paragraph" w:styleId="af">
    <w:name w:val="caption"/>
    <w:basedOn w:val="a"/>
    <w:next w:val="a"/>
    <w:uiPriority w:val="35"/>
    <w:unhideWhenUsed/>
    <w:qFormat/>
    <w:rsid w:val="00FC28FB"/>
    <w:rPr>
      <w:rFonts w:ascii="Cambria" w:eastAsia="黑体" w:hAnsi="Cambria"/>
      <w:sz w:val="20"/>
      <w:szCs w:val="20"/>
    </w:rPr>
  </w:style>
  <w:style w:type="character" w:customStyle="1" w:styleId="apple-converted-space">
    <w:name w:val="apple-converted-space"/>
    <w:basedOn w:val="a0"/>
    <w:rsid w:val="00297558"/>
  </w:style>
  <w:style w:type="paragraph" w:customStyle="1" w:styleId="Default">
    <w:name w:val="Default"/>
    <w:rsid w:val="002656E1"/>
    <w:pPr>
      <w:widowControl w:val="0"/>
      <w:autoSpaceDE w:val="0"/>
      <w:autoSpaceDN w:val="0"/>
      <w:adjustRightInd w:val="0"/>
    </w:pPr>
    <w:rPr>
      <w:rFonts w:ascii="仿宋_GB2312" w:eastAsia="仿宋_GB2312" w:hAnsi="Times New Roman" w:cs="仿宋_GB2312"/>
      <w:color w:val="000000"/>
      <w:sz w:val="24"/>
      <w:szCs w:val="24"/>
    </w:rPr>
  </w:style>
  <w:style w:type="character" w:customStyle="1" w:styleId="2Char">
    <w:name w:val="标题 2 Char"/>
    <w:basedOn w:val="a0"/>
    <w:link w:val="2"/>
    <w:uiPriority w:val="9"/>
    <w:semiHidden/>
    <w:rsid w:val="005D34B5"/>
    <w:rPr>
      <w:rFonts w:ascii="Cambria" w:eastAsia="宋体" w:hAnsi="Cambria" w:cs="Times New Roman"/>
      <w:b/>
      <w:bCs/>
      <w:kern w:val="2"/>
      <w:sz w:val="32"/>
      <w:szCs w:val="32"/>
    </w:rPr>
  </w:style>
  <w:style w:type="paragraph" w:styleId="af0">
    <w:name w:val="No Spacing"/>
    <w:uiPriority w:val="1"/>
    <w:qFormat/>
    <w:rsid w:val="00F729AD"/>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divs>
    <w:div w:id="215313047">
      <w:bodyDiv w:val="1"/>
      <w:marLeft w:val="0"/>
      <w:marRight w:val="0"/>
      <w:marTop w:val="0"/>
      <w:marBottom w:val="0"/>
      <w:divBdr>
        <w:top w:val="none" w:sz="0" w:space="0" w:color="auto"/>
        <w:left w:val="none" w:sz="0" w:space="0" w:color="auto"/>
        <w:bottom w:val="none" w:sz="0" w:space="0" w:color="auto"/>
        <w:right w:val="none" w:sz="0" w:space="0" w:color="auto"/>
      </w:divBdr>
    </w:div>
    <w:div w:id="438332866">
      <w:bodyDiv w:val="1"/>
      <w:marLeft w:val="0"/>
      <w:marRight w:val="0"/>
      <w:marTop w:val="0"/>
      <w:marBottom w:val="0"/>
      <w:divBdr>
        <w:top w:val="none" w:sz="0" w:space="0" w:color="auto"/>
        <w:left w:val="none" w:sz="0" w:space="0" w:color="auto"/>
        <w:bottom w:val="none" w:sz="0" w:space="0" w:color="auto"/>
        <w:right w:val="none" w:sz="0" w:space="0" w:color="auto"/>
      </w:divBdr>
    </w:div>
    <w:div w:id="454567971">
      <w:bodyDiv w:val="1"/>
      <w:marLeft w:val="0"/>
      <w:marRight w:val="0"/>
      <w:marTop w:val="0"/>
      <w:marBottom w:val="0"/>
      <w:divBdr>
        <w:top w:val="none" w:sz="0" w:space="0" w:color="auto"/>
        <w:left w:val="none" w:sz="0" w:space="0" w:color="auto"/>
        <w:bottom w:val="none" w:sz="0" w:space="0" w:color="auto"/>
        <w:right w:val="none" w:sz="0" w:space="0" w:color="auto"/>
      </w:divBdr>
      <w:divsChild>
        <w:div w:id="693502443">
          <w:marLeft w:val="0"/>
          <w:marRight w:val="0"/>
          <w:marTop w:val="0"/>
          <w:marBottom w:val="0"/>
          <w:divBdr>
            <w:top w:val="none" w:sz="0" w:space="0" w:color="auto"/>
            <w:left w:val="none" w:sz="0" w:space="0" w:color="auto"/>
            <w:bottom w:val="none" w:sz="0" w:space="0" w:color="auto"/>
            <w:right w:val="none" w:sz="0" w:space="0" w:color="auto"/>
          </w:divBdr>
          <w:divsChild>
            <w:div w:id="101994726">
              <w:marLeft w:val="0"/>
              <w:marRight w:val="0"/>
              <w:marTop w:val="0"/>
              <w:marBottom w:val="0"/>
              <w:divBdr>
                <w:top w:val="none" w:sz="0" w:space="0" w:color="auto"/>
                <w:left w:val="none" w:sz="0" w:space="0" w:color="auto"/>
                <w:bottom w:val="none" w:sz="0" w:space="0" w:color="auto"/>
                <w:right w:val="none" w:sz="0" w:space="0" w:color="auto"/>
              </w:divBdr>
              <w:divsChild>
                <w:div w:id="456459595">
                  <w:marLeft w:val="0"/>
                  <w:marRight w:val="0"/>
                  <w:marTop w:val="0"/>
                  <w:marBottom w:val="0"/>
                  <w:divBdr>
                    <w:top w:val="none" w:sz="0" w:space="0" w:color="auto"/>
                    <w:left w:val="none" w:sz="0" w:space="0" w:color="auto"/>
                    <w:bottom w:val="none" w:sz="0" w:space="0" w:color="auto"/>
                    <w:right w:val="none" w:sz="0" w:space="0" w:color="auto"/>
                  </w:divBdr>
                  <w:divsChild>
                    <w:div w:id="963076941">
                      <w:marLeft w:val="0"/>
                      <w:marRight w:val="0"/>
                      <w:marTop w:val="0"/>
                      <w:marBottom w:val="0"/>
                      <w:divBdr>
                        <w:top w:val="none" w:sz="0" w:space="0" w:color="auto"/>
                        <w:left w:val="none" w:sz="0" w:space="0" w:color="auto"/>
                        <w:bottom w:val="none" w:sz="0" w:space="0" w:color="auto"/>
                        <w:right w:val="none" w:sz="0" w:space="0" w:color="auto"/>
                      </w:divBdr>
                      <w:divsChild>
                        <w:div w:id="803962366">
                          <w:marLeft w:val="0"/>
                          <w:marRight w:val="0"/>
                          <w:marTop w:val="105"/>
                          <w:marBottom w:val="0"/>
                          <w:divBdr>
                            <w:top w:val="none" w:sz="0" w:space="0" w:color="auto"/>
                            <w:left w:val="none" w:sz="0" w:space="0" w:color="auto"/>
                            <w:bottom w:val="none" w:sz="0" w:space="0" w:color="auto"/>
                            <w:right w:val="none" w:sz="0" w:space="0" w:color="auto"/>
                          </w:divBdr>
                          <w:divsChild>
                            <w:div w:id="613249650">
                              <w:marLeft w:val="0"/>
                              <w:marRight w:val="0"/>
                              <w:marTop w:val="0"/>
                              <w:marBottom w:val="0"/>
                              <w:divBdr>
                                <w:top w:val="none" w:sz="0" w:space="0" w:color="auto"/>
                                <w:left w:val="none" w:sz="0" w:space="0" w:color="auto"/>
                                <w:bottom w:val="none" w:sz="0" w:space="0" w:color="auto"/>
                                <w:right w:val="none" w:sz="0" w:space="0" w:color="auto"/>
                              </w:divBdr>
                              <w:divsChild>
                                <w:div w:id="2951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04304">
      <w:bodyDiv w:val="1"/>
      <w:marLeft w:val="0"/>
      <w:marRight w:val="0"/>
      <w:marTop w:val="0"/>
      <w:marBottom w:val="0"/>
      <w:divBdr>
        <w:top w:val="none" w:sz="0" w:space="0" w:color="auto"/>
        <w:left w:val="none" w:sz="0" w:space="0" w:color="auto"/>
        <w:bottom w:val="none" w:sz="0" w:space="0" w:color="auto"/>
        <w:right w:val="none" w:sz="0" w:space="0" w:color="auto"/>
      </w:divBdr>
    </w:div>
    <w:div w:id="855919659">
      <w:bodyDiv w:val="1"/>
      <w:marLeft w:val="0"/>
      <w:marRight w:val="0"/>
      <w:marTop w:val="0"/>
      <w:marBottom w:val="0"/>
      <w:divBdr>
        <w:top w:val="none" w:sz="0" w:space="0" w:color="auto"/>
        <w:left w:val="none" w:sz="0" w:space="0" w:color="auto"/>
        <w:bottom w:val="none" w:sz="0" w:space="0" w:color="auto"/>
        <w:right w:val="none" w:sz="0" w:space="0" w:color="auto"/>
      </w:divBdr>
    </w:div>
    <w:div w:id="944848450">
      <w:bodyDiv w:val="1"/>
      <w:marLeft w:val="0"/>
      <w:marRight w:val="0"/>
      <w:marTop w:val="0"/>
      <w:marBottom w:val="0"/>
      <w:divBdr>
        <w:top w:val="none" w:sz="0" w:space="0" w:color="auto"/>
        <w:left w:val="none" w:sz="0" w:space="0" w:color="auto"/>
        <w:bottom w:val="none" w:sz="0" w:space="0" w:color="auto"/>
        <w:right w:val="none" w:sz="0" w:space="0" w:color="auto"/>
      </w:divBdr>
    </w:div>
    <w:div w:id="1027757811">
      <w:bodyDiv w:val="1"/>
      <w:marLeft w:val="0"/>
      <w:marRight w:val="0"/>
      <w:marTop w:val="0"/>
      <w:marBottom w:val="0"/>
      <w:divBdr>
        <w:top w:val="none" w:sz="0" w:space="0" w:color="auto"/>
        <w:left w:val="none" w:sz="0" w:space="0" w:color="auto"/>
        <w:bottom w:val="none" w:sz="0" w:space="0" w:color="auto"/>
        <w:right w:val="none" w:sz="0" w:space="0" w:color="auto"/>
      </w:divBdr>
      <w:divsChild>
        <w:div w:id="1171724131">
          <w:marLeft w:val="0"/>
          <w:marRight w:val="0"/>
          <w:marTop w:val="0"/>
          <w:marBottom w:val="0"/>
          <w:divBdr>
            <w:top w:val="none" w:sz="0" w:space="0" w:color="auto"/>
            <w:left w:val="none" w:sz="0" w:space="0" w:color="auto"/>
            <w:bottom w:val="none" w:sz="0" w:space="0" w:color="auto"/>
            <w:right w:val="none" w:sz="0" w:space="0" w:color="auto"/>
          </w:divBdr>
        </w:div>
      </w:divsChild>
    </w:div>
    <w:div w:id="1120958045">
      <w:bodyDiv w:val="1"/>
      <w:marLeft w:val="0"/>
      <w:marRight w:val="0"/>
      <w:marTop w:val="0"/>
      <w:marBottom w:val="0"/>
      <w:divBdr>
        <w:top w:val="none" w:sz="0" w:space="0" w:color="auto"/>
        <w:left w:val="none" w:sz="0" w:space="0" w:color="auto"/>
        <w:bottom w:val="none" w:sz="0" w:space="0" w:color="auto"/>
        <w:right w:val="none" w:sz="0" w:space="0" w:color="auto"/>
      </w:divBdr>
      <w:divsChild>
        <w:div w:id="624040703">
          <w:marLeft w:val="0"/>
          <w:marRight w:val="0"/>
          <w:marTop w:val="0"/>
          <w:marBottom w:val="0"/>
          <w:divBdr>
            <w:top w:val="none" w:sz="0" w:space="0" w:color="auto"/>
            <w:left w:val="none" w:sz="0" w:space="0" w:color="auto"/>
            <w:bottom w:val="none" w:sz="0" w:space="0" w:color="auto"/>
            <w:right w:val="none" w:sz="0" w:space="0" w:color="auto"/>
          </w:divBdr>
        </w:div>
      </w:divsChild>
    </w:div>
    <w:div w:id="1279025996">
      <w:bodyDiv w:val="1"/>
      <w:marLeft w:val="0"/>
      <w:marRight w:val="0"/>
      <w:marTop w:val="0"/>
      <w:marBottom w:val="0"/>
      <w:divBdr>
        <w:top w:val="none" w:sz="0" w:space="0" w:color="auto"/>
        <w:left w:val="none" w:sz="0" w:space="0" w:color="auto"/>
        <w:bottom w:val="none" w:sz="0" w:space="0" w:color="auto"/>
        <w:right w:val="none" w:sz="0" w:space="0" w:color="auto"/>
      </w:divBdr>
    </w:div>
    <w:div w:id="1514806870">
      <w:bodyDiv w:val="1"/>
      <w:marLeft w:val="0"/>
      <w:marRight w:val="0"/>
      <w:marTop w:val="0"/>
      <w:marBottom w:val="0"/>
      <w:divBdr>
        <w:top w:val="none" w:sz="0" w:space="0" w:color="auto"/>
        <w:left w:val="none" w:sz="0" w:space="0" w:color="auto"/>
        <w:bottom w:val="none" w:sz="0" w:space="0" w:color="auto"/>
        <w:right w:val="none" w:sz="0" w:space="0" w:color="auto"/>
      </w:divBdr>
      <w:divsChild>
        <w:div w:id="245266689">
          <w:marLeft w:val="0"/>
          <w:marRight w:val="0"/>
          <w:marTop w:val="0"/>
          <w:marBottom w:val="0"/>
          <w:divBdr>
            <w:top w:val="none" w:sz="0" w:space="0" w:color="auto"/>
            <w:left w:val="none" w:sz="0" w:space="0" w:color="auto"/>
            <w:bottom w:val="none" w:sz="0" w:space="0" w:color="auto"/>
            <w:right w:val="none" w:sz="0" w:space="0" w:color="auto"/>
          </w:divBdr>
        </w:div>
      </w:divsChild>
    </w:div>
    <w:div w:id="1583949169">
      <w:bodyDiv w:val="1"/>
      <w:marLeft w:val="0"/>
      <w:marRight w:val="0"/>
      <w:marTop w:val="0"/>
      <w:marBottom w:val="0"/>
      <w:divBdr>
        <w:top w:val="none" w:sz="0" w:space="0" w:color="auto"/>
        <w:left w:val="none" w:sz="0" w:space="0" w:color="auto"/>
        <w:bottom w:val="none" w:sz="0" w:space="0" w:color="auto"/>
        <w:right w:val="none" w:sz="0" w:space="0" w:color="auto"/>
      </w:divBdr>
    </w:div>
    <w:div w:id="1585915783">
      <w:bodyDiv w:val="1"/>
      <w:marLeft w:val="0"/>
      <w:marRight w:val="0"/>
      <w:marTop w:val="0"/>
      <w:marBottom w:val="0"/>
      <w:divBdr>
        <w:top w:val="none" w:sz="0" w:space="0" w:color="auto"/>
        <w:left w:val="none" w:sz="0" w:space="0" w:color="auto"/>
        <w:bottom w:val="none" w:sz="0" w:space="0" w:color="auto"/>
        <w:right w:val="none" w:sz="0" w:space="0" w:color="auto"/>
      </w:divBdr>
      <w:divsChild>
        <w:div w:id="697202585">
          <w:marLeft w:val="0"/>
          <w:marRight w:val="0"/>
          <w:marTop w:val="0"/>
          <w:marBottom w:val="0"/>
          <w:divBdr>
            <w:top w:val="none" w:sz="0" w:space="0" w:color="auto"/>
            <w:left w:val="none" w:sz="0" w:space="0" w:color="auto"/>
            <w:bottom w:val="none" w:sz="0" w:space="0" w:color="auto"/>
            <w:right w:val="none" w:sz="0" w:space="0" w:color="auto"/>
          </w:divBdr>
          <w:divsChild>
            <w:div w:id="1689210463">
              <w:marLeft w:val="0"/>
              <w:marRight w:val="0"/>
              <w:marTop w:val="0"/>
              <w:marBottom w:val="0"/>
              <w:divBdr>
                <w:top w:val="none" w:sz="0" w:space="0" w:color="auto"/>
                <w:left w:val="none" w:sz="0" w:space="0" w:color="auto"/>
                <w:bottom w:val="none" w:sz="0" w:space="0" w:color="auto"/>
                <w:right w:val="none" w:sz="0" w:space="0" w:color="auto"/>
              </w:divBdr>
              <w:divsChild>
                <w:div w:id="1341734255">
                  <w:marLeft w:val="0"/>
                  <w:marRight w:val="0"/>
                  <w:marTop w:val="0"/>
                  <w:marBottom w:val="0"/>
                  <w:divBdr>
                    <w:top w:val="none" w:sz="0" w:space="0" w:color="auto"/>
                    <w:left w:val="none" w:sz="0" w:space="0" w:color="auto"/>
                    <w:bottom w:val="none" w:sz="0" w:space="0" w:color="auto"/>
                    <w:right w:val="none" w:sz="0" w:space="0" w:color="auto"/>
                  </w:divBdr>
                  <w:divsChild>
                    <w:div w:id="1263759730">
                      <w:marLeft w:val="0"/>
                      <w:marRight w:val="0"/>
                      <w:marTop w:val="0"/>
                      <w:marBottom w:val="0"/>
                      <w:divBdr>
                        <w:top w:val="none" w:sz="0" w:space="0" w:color="auto"/>
                        <w:left w:val="none" w:sz="0" w:space="0" w:color="auto"/>
                        <w:bottom w:val="none" w:sz="0" w:space="0" w:color="auto"/>
                        <w:right w:val="none" w:sz="0" w:space="0" w:color="auto"/>
                      </w:divBdr>
                      <w:divsChild>
                        <w:div w:id="464277078">
                          <w:marLeft w:val="0"/>
                          <w:marRight w:val="0"/>
                          <w:marTop w:val="105"/>
                          <w:marBottom w:val="0"/>
                          <w:divBdr>
                            <w:top w:val="none" w:sz="0" w:space="0" w:color="auto"/>
                            <w:left w:val="none" w:sz="0" w:space="0" w:color="auto"/>
                            <w:bottom w:val="none" w:sz="0" w:space="0" w:color="auto"/>
                            <w:right w:val="none" w:sz="0" w:space="0" w:color="auto"/>
                          </w:divBdr>
                          <w:divsChild>
                            <w:div w:id="58141846">
                              <w:marLeft w:val="0"/>
                              <w:marRight w:val="0"/>
                              <w:marTop w:val="0"/>
                              <w:marBottom w:val="0"/>
                              <w:divBdr>
                                <w:top w:val="none" w:sz="0" w:space="0" w:color="auto"/>
                                <w:left w:val="none" w:sz="0" w:space="0" w:color="auto"/>
                                <w:bottom w:val="none" w:sz="0" w:space="0" w:color="auto"/>
                                <w:right w:val="none" w:sz="0" w:space="0" w:color="auto"/>
                              </w:divBdr>
                              <w:divsChild>
                                <w:div w:id="18569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662251">
      <w:bodyDiv w:val="1"/>
      <w:marLeft w:val="0"/>
      <w:marRight w:val="0"/>
      <w:marTop w:val="0"/>
      <w:marBottom w:val="0"/>
      <w:divBdr>
        <w:top w:val="none" w:sz="0" w:space="0" w:color="auto"/>
        <w:left w:val="none" w:sz="0" w:space="0" w:color="auto"/>
        <w:bottom w:val="none" w:sz="0" w:space="0" w:color="auto"/>
        <w:right w:val="none" w:sz="0" w:space="0" w:color="auto"/>
      </w:divBdr>
    </w:div>
    <w:div w:id="1712339971">
      <w:bodyDiv w:val="1"/>
      <w:marLeft w:val="0"/>
      <w:marRight w:val="0"/>
      <w:marTop w:val="0"/>
      <w:marBottom w:val="0"/>
      <w:divBdr>
        <w:top w:val="none" w:sz="0" w:space="0" w:color="auto"/>
        <w:left w:val="none" w:sz="0" w:space="0" w:color="auto"/>
        <w:bottom w:val="none" w:sz="0" w:space="0" w:color="auto"/>
        <w:right w:val="none" w:sz="0" w:space="0" w:color="auto"/>
      </w:divBdr>
    </w:div>
    <w:div w:id="1756510853">
      <w:bodyDiv w:val="1"/>
      <w:marLeft w:val="0"/>
      <w:marRight w:val="0"/>
      <w:marTop w:val="0"/>
      <w:marBottom w:val="0"/>
      <w:divBdr>
        <w:top w:val="none" w:sz="0" w:space="0" w:color="auto"/>
        <w:left w:val="none" w:sz="0" w:space="0" w:color="auto"/>
        <w:bottom w:val="none" w:sz="0" w:space="0" w:color="auto"/>
        <w:right w:val="none" w:sz="0" w:space="0" w:color="auto"/>
      </w:divBdr>
      <w:divsChild>
        <w:div w:id="1946382120">
          <w:marLeft w:val="0"/>
          <w:marRight w:val="0"/>
          <w:marTop w:val="0"/>
          <w:marBottom w:val="0"/>
          <w:divBdr>
            <w:top w:val="none" w:sz="0" w:space="0" w:color="auto"/>
            <w:left w:val="none" w:sz="0" w:space="0" w:color="auto"/>
            <w:bottom w:val="none" w:sz="0" w:space="0" w:color="auto"/>
            <w:right w:val="none" w:sz="0" w:space="0" w:color="auto"/>
          </w:divBdr>
        </w:div>
      </w:divsChild>
    </w:div>
    <w:div w:id="1807235282">
      <w:bodyDiv w:val="1"/>
      <w:marLeft w:val="0"/>
      <w:marRight w:val="0"/>
      <w:marTop w:val="0"/>
      <w:marBottom w:val="0"/>
      <w:divBdr>
        <w:top w:val="none" w:sz="0" w:space="0" w:color="auto"/>
        <w:left w:val="none" w:sz="0" w:space="0" w:color="auto"/>
        <w:bottom w:val="none" w:sz="0" w:space="0" w:color="auto"/>
        <w:right w:val="none" w:sz="0" w:space="0" w:color="auto"/>
      </w:divBdr>
      <w:divsChild>
        <w:div w:id="188690435">
          <w:marLeft w:val="0"/>
          <w:marRight w:val="0"/>
          <w:marTop w:val="0"/>
          <w:marBottom w:val="0"/>
          <w:divBdr>
            <w:top w:val="none" w:sz="0" w:space="0" w:color="auto"/>
            <w:left w:val="none" w:sz="0" w:space="0" w:color="auto"/>
            <w:bottom w:val="none" w:sz="0" w:space="0" w:color="auto"/>
            <w:right w:val="none" w:sz="0" w:space="0" w:color="auto"/>
          </w:divBdr>
        </w:div>
      </w:divsChild>
    </w:div>
    <w:div w:id="2012944357">
      <w:bodyDiv w:val="1"/>
      <w:marLeft w:val="0"/>
      <w:marRight w:val="0"/>
      <w:marTop w:val="0"/>
      <w:marBottom w:val="0"/>
      <w:divBdr>
        <w:top w:val="none" w:sz="0" w:space="0" w:color="auto"/>
        <w:left w:val="none" w:sz="0" w:space="0" w:color="auto"/>
        <w:bottom w:val="none" w:sz="0" w:space="0" w:color="auto"/>
        <w:right w:val="none" w:sz="0" w:space="0" w:color="auto"/>
      </w:divBdr>
    </w:div>
    <w:div w:id="2036495650">
      <w:bodyDiv w:val="1"/>
      <w:marLeft w:val="0"/>
      <w:marRight w:val="0"/>
      <w:marTop w:val="0"/>
      <w:marBottom w:val="0"/>
      <w:divBdr>
        <w:top w:val="none" w:sz="0" w:space="0" w:color="auto"/>
        <w:left w:val="none" w:sz="0" w:space="0" w:color="auto"/>
        <w:bottom w:val="none" w:sz="0" w:space="0" w:color="auto"/>
        <w:right w:val="none" w:sz="0" w:space="0" w:color="auto"/>
      </w:divBdr>
    </w:div>
    <w:div w:id="2121365978">
      <w:bodyDiv w:val="1"/>
      <w:marLeft w:val="0"/>
      <w:marRight w:val="0"/>
      <w:marTop w:val="0"/>
      <w:marBottom w:val="0"/>
      <w:divBdr>
        <w:top w:val="none" w:sz="0" w:space="0" w:color="auto"/>
        <w:left w:val="none" w:sz="0" w:space="0" w:color="auto"/>
        <w:bottom w:val="none" w:sz="0" w:space="0" w:color="auto"/>
        <w:right w:val="none" w:sz="0" w:space="0" w:color="auto"/>
      </w:divBdr>
      <w:divsChild>
        <w:div w:id="116597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file:///C:\Documents%20and%20Settings\Administrator\Application%20Data\Tencent\Users\332949992\QQ\WinTemp\RichOle\%60TR24N8GU8UT56T~CXI%7b3$5.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342</Words>
  <Characters>1952</Characters>
  <Application>Microsoft Office Word</Application>
  <DocSecurity>0</DocSecurity>
  <Lines>16</Lines>
  <Paragraphs>4</Paragraphs>
  <ScaleCrop>false</ScaleCrop>
  <Company>Lenovo</Company>
  <LinksUpToDate>false</LinksUpToDate>
  <CharactersWithSpaces>2290</CharactersWithSpaces>
  <SharedDoc>false</SharedDoc>
  <HLinks>
    <vt:vector size="6" baseType="variant">
      <vt:variant>
        <vt:i4>5177345</vt:i4>
      </vt:variant>
      <vt:variant>
        <vt:i4>-1</vt:i4>
      </vt:variant>
      <vt:variant>
        <vt:i4>2422</vt:i4>
      </vt:variant>
      <vt:variant>
        <vt:i4>1</vt:i4>
      </vt:variant>
      <vt:variant>
        <vt:lpwstr>C:\Documents and Settings\Administrator\Application Data\Tencent\Users\332949992\QQ\WinTemp\RichOle\`TR24N8GU8UT56T~CXI{3$5.jpg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行政张晶</cp:lastModifiedBy>
  <cp:revision>2</cp:revision>
  <cp:lastPrinted>2014-07-14T06:32:00Z</cp:lastPrinted>
  <dcterms:created xsi:type="dcterms:W3CDTF">2014-07-18T03:21:00Z</dcterms:created>
  <dcterms:modified xsi:type="dcterms:W3CDTF">2014-07-18T03:21:00Z</dcterms:modified>
</cp:coreProperties>
</file>